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006026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006026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006026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41780D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0B6169">
        <w:rPr>
          <w:sz w:val="26"/>
          <w:szCs w:val="26"/>
        </w:rPr>
        <w:t>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645316">
        <w:rPr>
          <w:sz w:val="26"/>
          <w:szCs w:val="26"/>
        </w:rPr>
        <w:t>33/1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0B6169" w:rsidRDefault="000B6169" w:rsidP="0041780D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О</w:t>
      </w:r>
      <w:r w:rsidR="0041780D">
        <w:rPr>
          <w:b/>
          <w:color w:val="auto"/>
          <w:sz w:val="26"/>
          <w:szCs w:val="26"/>
        </w:rPr>
        <w:t>б обеспечении объективности проведения и оценки</w:t>
      </w:r>
      <w:r w:rsidRPr="000B6169">
        <w:rPr>
          <w:b/>
          <w:color w:val="auto"/>
          <w:sz w:val="26"/>
          <w:szCs w:val="26"/>
        </w:rPr>
        <w:t xml:space="preserve"> Всероссийских проверочных работ в Пограничном муниципальном округе в 2021 году</w:t>
      </w: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:rsidR="000B6169" w:rsidRPr="000442BB" w:rsidRDefault="0041780D" w:rsidP="00CF204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442BB">
        <w:rPr>
          <w:bCs/>
          <w:sz w:val="26"/>
          <w:szCs w:val="26"/>
        </w:rPr>
        <w:t xml:space="preserve">В целях обеспечения объективности проведения на территории </w:t>
      </w:r>
      <w:r w:rsidR="000442BB">
        <w:rPr>
          <w:bCs/>
          <w:sz w:val="26"/>
          <w:szCs w:val="26"/>
        </w:rPr>
        <w:t xml:space="preserve">Пограничного муниципального округа </w:t>
      </w:r>
      <w:r w:rsidRPr="000442BB">
        <w:rPr>
          <w:bCs/>
          <w:sz w:val="26"/>
          <w:szCs w:val="26"/>
        </w:rPr>
        <w:t>в 2021 году Всероссийских проверочных работ (далее – ВПР)</w:t>
      </w:r>
      <w:r w:rsidR="001851E5">
        <w:rPr>
          <w:bCs/>
          <w:sz w:val="26"/>
          <w:szCs w:val="26"/>
        </w:rPr>
        <w:t>,</w:t>
      </w:r>
      <w:r w:rsidRPr="000442BB">
        <w:rPr>
          <w:bCs/>
          <w:sz w:val="26"/>
          <w:szCs w:val="26"/>
        </w:rPr>
        <w:t xml:space="preserve"> в соответствии с приказом</w:t>
      </w:r>
      <w:r w:rsidR="001851E5">
        <w:rPr>
          <w:bCs/>
          <w:sz w:val="26"/>
          <w:szCs w:val="26"/>
        </w:rPr>
        <w:t xml:space="preserve"> министерства образования Приморского края от 21.09.2020 № 23-а-1000 «Об утверждении положения о мониторинге показателей системы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</w:t>
      </w:r>
      <w:proofErr w:type="gramEnd"/>
      <w:r w:rsidR="001851E5">
        <w:rPr>
          <w:bCs/>
          <w:sz w:val="26"/>
          <w:szCs w:val="26"/>
        </w:rPr>
        <w:t xml:space="preserve"> региональной системы оценки качества образования Приморского края», приказом </w:t>
      </w:r>
      <w:r w:rsidRPr="000442BB">
        <w:rPr>
          <w:bCs/>
          <w:sz w:val="26"/>
          <w:szCs w:val="26"/>
        </w:rPr>
        <w:t>Федеральной службы по надзору в сфере образования и науки (</w:t>
      </w:r>
      <w:proofErr w:type="spellStart"/>
      <w:r w:rsidRPr="000442BB">
        <w:rPr>
          <w:bCs/>
          <w:sz w:val="26"/>
          <w:szCs w:val="26"/>
        </w:rPr>
        <w:t>Рособрнадзор</w:t>
      </w:r>
      <w:proofErr w:type="spellEnd"/>
      <w:r w:rsidRPr="000442BB">
        <w:rPr>
          <w:bCs/>
          <w:sz w:val="26"/>
          <w:szCs w:val="26"/>
        </w:rPr>
        <w:t>) от 11.02.2021 № 119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0442BB">
        <w:rPr>
          <w:bCs/>
          <w:sz w:val="26"/>
          <w:szCs w:val="26"/>
        </w:rPr>
        <w:t>овательных организаций в форме В</w:t>
      </w:r>
      <w:r w:rsidRPr="000442BB">
        <w:rPr>
          <w:bCs/>
          <w:sz w:val="26"/>
          <w:szCs w:val="26"/>
        </w:rPr>
        <w:t>сероссийских проверочных работ в 2021 году»</w:t>
      </w:r>
    </w:p>
    <w:p w:rsidR="00531F0E" w:rsidRPr="000B6169" w:rsidRDefault="00531F0E" w:rsidP="00CF204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531F0E" w:rsidRPr="00985DB0" w:rsidRDefault="00531F0E" w:rsidP="00CF2047">
      <w:pPr>
        <w:spacing w:line="360" w:lineRule="auto"/>
        <w:ind w:firstLine="709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CF2047">
      <w:pPr>
        <w:spacing w:line="360" w:lineRule="auto"/>
        <w:ind w:firstLine="567"/>
        <w:jc w:val="both"/>
        <w:rPr>
          <w:sz w:val="28"/>
          <w:szCs w:val="28"/>
        </w:rPr>
      </w:pPr>
    </w:p>
    <w:p w:rsid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 xml:space="preserve">Утвердить перечень предметов и график проведения Всероссийских проверочных работ в 2021 году в </w:t>
      </w:r>
      <w:r>
        <w:rPr>
          <w:sz w:val="26"/>
          <w:szCs w:val="26"/>
        </w:rPr>
        <w:t xml:space="preserve">Пограничном муниципальном </w:t>
      </w:r>
      <w:r w:rsidR="00CF2047">
        <w:rPr>
          <w:sz w:val="26"/>
          <w:szCs w:val="26"/>
        </w:rPr>
        <w:t>округе</w:t>
      </w:r>
      <w:r w:rsidR="00882643">
        <w:rPr>
          <w:sz w:val="26"/>
          <w:szCs w:val="26"/>
        </w:rPr>
        <w:t xml:space="preserve"> </w:t>
      </w:r>
      <w:r w:rsidR="00CF2047">
        <w:rPr>
          <w:sz w:val="26"/>
          <w:szCs w:val="26"/>
        </w:rPr>
        <w:t>(Приложение</w:t>
      </w:r>
      <w:r w:rsidR="0088264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0442BB">
        <w:rPr>
          <w:sz w:val="26"/>
          <w:szCs w:val="26"/>
        </w:rPr>
        <w:t>).</w:t>
      </w:r>
    </w:p>
    <w:p w:rsidR="000442BB" w:rsidRPr="000442BB" w:rsidRDefault="000442BB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выходов на наблюдение за проведением процедуры </w:t>
      </w:r>
      <w:r>
        <w:rPr>
          <w:sz w:val="26"/>
          <w:szCs w:val="26"/>
        </w:rPr>
        <w:lastRenderedPageBreak/>
        <w:t>оценки Всероссийских проверочных работ (Приложение 2</w:t>
      </w:r>
      <w:r w:rsidRPr="000442BB">
        <w:rPr>
          <w:sz w:val="26"/>
          <w:szCs w:val="26"/>
        </w:rPr>
        <w:t>).</w:t>
      </w:r>
    </w:p>
    <w:p w:rsidR="0041780D" w:rsidRPr="000442BB" w:rsidRDefault="0041780D" w:rsidP="00D1478B">
      <w:pPr>
        <w:pStyle w:val="1"/>
        <w:numPr>
          <w:ilvl w:val="0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>Утвердить состав эксперто</w:t>
      </w:r>
      <w:r w:rsidR="000442BB">
        <w:rPr>
          <w:sz w:val="26"/>
          <w:szCs w:val="26"/>
        </w:rPr>
        <w:t xml:space="preserve">в по муниципальной перепроверке </w:t>
      </w:r>
      <w:r w:rsidRPr="000442BB">
        <w:rPr>
          <w:sz w:val="26"/>
          <w:szCs w:val="26"/>
        </w:rPr>
        <w:t xml:space="preserve">Всероссийских проверочных работ в </w:t>
      </w:r>
      <w:r w:rsidR="000442BB">
        <w:rPr>
          <w:sz w:val="26"/>
          <w:szCs w:val="26"/>
        </w:rPr>
        <w:t>Пограничном муниципальном округе (Приложение 3</w:t>
      </w:r>
      <w:r w:rsidRPr="000442BB">
        <w:rPr>
          <w:sz w:val="26"/>
          <w:szCs w:val="26"/>
        </w:rPr>
        <w:t>).</w:t>
      </w:r>
    </w:p>
    <w:p w:rsidR="000442BB" w:rsidRPr="000442BB" w:rsidRDefault="000442BB" w:rsidP="00D1478B">
      <w:pPr>
        <w:pStyle w:val="1"/>
        <w:numPr>
          <w:ilvl w:val="0"/>
          <w:numId w:val="1"/>
        </w:numPr>
        <w:tabs>
          <w:tab w:val="left" w:pos="-284"/>
          <w:tab w:val="left" w:pos="909"/>
        </w:tabs>
        <w:ind w:left="0" w:firstLine="567"/>
        <w:rPr>
          <w:sz w:val="26"/>
          <w:szCs w:val="26"/>
        </w:rPr>
      </w:pPr>
      <w:r w:rsidRPr="000442BB">
        <w:rPr>
          <w:sz w:val="26"/>
          <w:szCs w:val="26"/>
        </w:rPr>
        <w:t>Руководителям общеобразовательных организаций:</w:t>
      </w:r>
    </w:p>
    <w:p w:rsidR="00BD575B" w:rsidRDefault="000442BB" w:rsidP="00D1478B">
      <w:pPr>
        <w:pStyle w:val="1"/>
        <w:numPr>
          <w:ilvl w:val="1"/>
          <w:numId w:val="1"/>
        </w:numPr>
        <w:tabs>
          <w:tab w:val="left" w:pos="-284"/>
        </w:tabs>
        <w:ind w:left="0" w:firstLine="567"/>
        <w:rPr>
          <w:sz w:val="26"/>
          <w:szCs w:val="26"/>
        </w:rPr>
      </w:pPr>
      <w:bookmarkStart w:id="0" w:name="bookmark9"/>
      <w:bookmarkStart w:id="1" w:name="bookmark10"/>
      <w:bookmarkEnd w:id="0"/>
      <w:bookmarkEnd w:id="1"/>
      <w:r w:rsidRPr="000442BB">
        <w:rPr>
          <w:sz w:val="26"/>
          <w:szCs w:val="26"/>
        </w:rPr>
        <w:t>Обеспечить объективность процедуры проведения и проверки ВПР</w:t>
      </w:r>
      <w:r w:rsidR="00BD575B">
        <w:rPr>
          <w:sz w:val="26"/>
          <w:szCs w:val="26"/>
        </w:rPr>
        <w:t xml:space="preserve"> (Приложение 4</w:t>
      </w:r>
      <w:r w:rsidR="00BD575B" w:rsidRPr="000442BB">
        <w:rPr>
          <w:sz w:val="26"/>
          <w:szCs w:val="26"/>
        </w:rPr>
        <w:t>).</w:t>
      </w:r>
    </w:p>
    <w:p w:rsidR="00D1478B" w:rsidRPr="00D1478B" w:rsidRDefault="00D1478B" w:rsidP="00D1478B">
      <w:pPr>
        <w:pStyle w:val="1"/>
        <w:numPr>
          <w:ilvl w:val="1"/>
          <w:numId w:val="1"/>
        </w:numPr>
        <w:tabs>
          <w:tab w:val="left" w:pos="1102"/>
        </w:tabs>
        <w:ind w:left="0" w:firstLine="567"/>
        <w:jc w:val="both"/>
        <w:rPr>
          <w:sz w:val="26"/>
          <w:szCs w:val="26"/>
        </w:rPr>
      </w:pPr>
      <w:r w:rsidRPr="00D1478B">
        <w:rPr>
          <w:sz w:val="26"/>
          <w:szCs w:val="26"/>
        </w:rPr>
        <w:t xml:space="preserve">Привлечь общественных наблюдателей для оценки объективности проведения ВПР. </w:t>
      </w:r>
    </w:p>
    <w:p w:rsidR="00BD575B" w:rsidRPr="000B6169" w:rsidRDefault="00BD575B" w:rsidP="00D1478B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6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6169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211BEF" w:rsidRDefault="00211BEF" w:rsidP="00BD575B">
      <w:pPr>
        <w:jc w:val="both"/>
        <w:rPr>
          <w:sz w:val="26"/>
          <w:szCs w:val="26"/>
        </w:rPr>
      </w:pPr>
    </w:p>
    <w:p w:rsidR="00211BEF" w:rsidRDefault="00211BEF" w:rsidP="00BD575B">
      <w:pPr>
        <w:jc w:val="both"/>
        <w:rPr>
          <w:sz w:val="26"/>
          <w:szCs w:val="26"/>
        </w:rPr>
      </w:pPr>
    </w:p>
    <w:p w:rsidR="00211BEF" w:rsidRDefault="00211BEF" w:rsidP="00BD575B">
      <w:pPr>
        <w:jc w:val="both"/>
        <w:rPr>
          <w:sz w:val="26"/>
          <w:szCs w:val="26"/>
        </w:rPr>
      </w:pP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образования                                                                                          Н.Г. Панкова</w:t>
      </w: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882643" w:rsidRDefault="00882643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  <w:bookmarkStart w:id="2" w:name="bookmark357"/>
      <w:bookmarkStart w:id="3" w:name="bookmark358"/>
      <w:bookmarkStart w:id="4" w:name="bookmark359"/>
      <w:r>
        <w:rPr>
          <w:b w:val="0"/>
          <w:sz w:val="26"/>
          <w:szCs w:val="26"/>
        </w:rPr>
        <w:lastRenderedPageBreak/>
        <w:t>Приложение 1</w:t>
      </w:r>
    </w:p>
    <w:p w:rsidR="00882643" w:rsidRPr="00882643" w:rsidRDefault="00882643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882643" w:rsidRPr="00882643" w:rsidRDefault="00882643" w:rsidP="00882643">
      <w:pPr>
        <w:pStyle w:val="11"/>
        <w:keepNext/>
        <w:keepLines/>
        <w:spacing w:line="240" w:lineRule="auto"/>
        <w:rPr>
          <w:sz w:val="26"/>
          <w:szCs w:val="26"/>
        </w:rPr>
      </w:pPr>
      <w:r w:rsidRPr="00882643">
        <w:rPr>
          <w:sz w:val="26"/>
          <w:szCs w:val="26"/>
        </w:rPr>
        <w:t xml:space="preserve">Перечень предметов и график проведения Всероссийских проверочных работ в 2021 году в </w:t>
      </w:r>
      <w:r>
        <w:rPr>
          <w:sz w:val="26"/>
          <w:szCs w:val="26"/>
        </w:rPr>
        <w:t xml:space="preserve">Пограничном муниципальном </w:t>
      </w:r>
      <w:r w:rsidRPr="00882643">
        <w:rPr>
          <w:sz w:val="26"/>
          <w:szCs w:val="26"/>
        </w:rPr>
        <w:t>округе</w:t>
      </w:r>
      <w:bookmarkEnd w:id="2"/>
      <w:bookmarkEnd w:id="3"/>
      <w:bookmarkEnd w:id="4"/>
    </w:p>
    <w:p w:rsidR="00882643" w:rsidRPr="00882643" w:rsidRDefault="00882643" w:rsidP="00882643">
      <w:pPr>
        <w:pStyle w:val="11"/>
        <w:keepNext/>
        <w:keepLines/>
        <w:spacing w:line="240" w:lineRule="auto"/>
        <w:ind w:left="2460" w:hanging="1720"/>
        <w:jc w:val="both"/>
        <w:rPr>
          <w:sz w:val="26"/>
          <w:szCs w:val="26"/>
        </w:rPr>
      </w:pPr>
    </w:p>
    <w:p w:rsidR="00882643" w:rsidRPr="00882643" w:rsidRDefault="00882643" w:rsidP="00882643">
      <w:pPr>
        <w:pStyle w:val="1"/>
        <w:ind w:firstLine="560"/>
        <w:jc w:val="both"/>
        <w:rPr>
          <w:sz w:val="26"/>
          <w:szCs w:val="26"/>
        </w:rPr>
      </w:pPr>
      <w:r w:rsidRPr="00882643">
        <w:rPr>
          <w:sz w:val="26"/>
          <w:szCs w:val="26"/>
        </w:rPr>
        <w:t>Во всех классах ВПР проходят с 15 марта по 21 мая 2021 года (в любой день).</w:t>
      </w:r>
    </w:p>
    <w:p w:rsidR="00882643" w:rsidRPr="00882643" w:rsidRDefault="00882643" w:rsidP="00882643">
      <w:pPr>
        <w:pStyle w:val="1"/>
        <w:ind w:firstLine="560"/>
        <w:jc w:val="both"/>
        <w:rPr>
          <w:sz w:val="26"/>
          <w:szCs w:val="26"/>
        </w:rPr>
      </w:pPr>
      <w:r w:rsidRPr="00882643">
        <w:rPr>
          <w:sz w:val="26"/>
          <w:szCs w:val="26"/>
        </w:rPr>
        <w:t xml:space="preserve">Точные даты образовательные </w:t>
      </w:r>
      <w:r>
        <w:rPr>
          <w:sz w:val="26"/>
          <w:szCs w:val="26"/>
        </w:rPr>
        <w:t xml:space="preserve">организации </w:t>
      </w:r>
      <w:r w:rsidRPr="00882643">
        <w:rPr>
          <w:sz w:val="26"/>
          <w:szCs w:val="26"/>
        </w:rPr>
        <w:t>устанавливают самостоятельно.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4 класс</w:t>
      </w:r>
      <w:r w:rsidRPr="00882643">
        <w:rPr>
          <w:b/>
          <w:sz w:val="26"/>
          <w:szCs w:val="26"/>
        </w:rPr>
        <w:t xml:space="preserve"> по предметам: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6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7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>
        <w:rPr>
          <w:sz w:val="26"/>
          <w:szCs w:val="26"/>
        </w:rPr>
        <w:t xml:space="preserve"> (часть 1 и часть 2)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8" w:history="1">
        <w:r w:rsidR="00882643" w:rsidRPr="00882643">
          <w:rPr>
            <w:sz w:val="26"/>
            <w:szCs w:val="26"/>
          </w:rPr>
          <w:t>Окружающий мир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5 класс</w:t>
      </w:r>
      <w:r w:rsidRPr="00882643">
        <w:rPr>
          <w:b/>
          <w:sz w:val="26"/>
          <w:szCs w:val="26"/>
        </w:rPr>
        <w:t xml:space="preserve"> по предметам: 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9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10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11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firstLine="284"/>
        <w:rPr>
          <w:sz w:val="26"/>
          <w:szCs w:val="26"/>
        </w:rPr>
      </w:pPr>
      <w:hyperlink r:id="rId12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6 класс</w:t>
      </w:r>
      <w:r w:rsidRPr="00882643">
        <w:rPr>
          <w:b/>
          <w:sz w:val="26"/>
          <w:szCs w:val="26"/>
        </w:rPr>
        <w:t>  по предметам: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3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4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i/>
          <w:sz w:val="26"/>
          <w:szCs w:val="26"/>
        </w:rPr>
      </w:pPr>
      <w:r w:rsidRPr="00882643">
        <w:rPr>
          <w:sz w:val="26"/>
          <w:szCs w:val="26"/>
        </w:rPr>
        <w:t xml:space="preserve">     </w:t>
      </w:r>
      <w:r w:rsidRPr="00882643">
        <w:rPr>
          <w:i/>
          <w:sz w:val="26"/>
          <w:szCs w:val="26"/>
        </w:rPr>
        <w:t>2 предмета  по выбору ФИСОКО: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5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6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7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ins w:id="5" w:author="Unknown"/>
          <w:sz w:val="26"/>
          <w:szCs w:val="26"/>
        </w:rPr>
      </w:pPr>
      <w:hyperlink r:id="rId18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7 класс</w:t>
      </w:r>
      <w:r w:rsidRPr="00882643">
        <w:rPr>
          <w:b/>
          <w:sz w:val="26"/>
          <w:szCs w:val="26"/>
        </w:rPr>
        <w:t> по предметам: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19" w:history="1">
        <w:r w:rsidR="00882643" w:rsidRPr="00882643">
          <w:rPr>
            <w:sz w:val="26"/>
            <w:szCs w:val="26"/>
          </w:rPr>
          <w:t>Математика</w:t>
        </w:r>
      </w:hyperlink>
      <w:r w:rsidR="00882643" w:rsidRPr="00882643">
        <w:rPr>
          <w:sz w:val="26"/>
          <w:szCs w:val="26"/>
        </w:rPr>
        <w:t> 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0" w:history="1">
        <w:r w:rsidR="00882643" w:rsidRPr="00882643">
          <w:rPr>
            <w:sz w:val="26"/>
            <w:szCs w:val="26"/>
          </w:rPr>
          <w:t>Русский язык</w:t>
        </w:r>
      </w:hyperlink>
      <w:r w:rsidR="00882643" w:rsidRPr="00882643">
        <w:rPr>
          <w:sz w:val="26"/>
          <w:szCs w:val="26"/>
        </w:rPr>
        <w:t xml:space="preserve">  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1" w:history="1">
        <w:r w:rsidR="00882643" w:rsidRPr="00882643">
          <w:rPr>
            <w:sz w:val="26"/>
            <w:szCs w:val="26"/>
          </w:rPr>
          <w:t>Иностранный язык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2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3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4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5" w:history="1">
        <w:r w:rsidR="00882643" w:rsidRPr="00882643">
          <w:rPr>
            <w:sz w:val="26"/>
            <w:szCs w:val="26"/>
          </w:rPr>
          <w:t>Физика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6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shd w:val="clear" w:color="auto" w:fill="FFFFFF"/>
        <w:rPr>
          <w:b/>
          <w:sz w:val="26"/>
          <w:szCs w:val="26"/>
        </w:rPr>
      </w:pPr>
      <w:r w:rsidRPr="00882643">
        <w:rPr>
          <w:b/>
          <w:bCs/>
          <w:sz w:val="26"/>
          <w:szCs w:val="26"/>
        </w:rPr>
        <w:t>8 класс по предметам:</w:t>
      </w:r>
    </w:p>
    <w:p w:rsidR="00882643" w:rsidRPr="00882643" w:rsidRDefault="00882643" w:rsidP="00882643">
      <w:pPr>
        <w:shd w:val="clear" w:color="auto" w:fill="FFFFFF"/>
        <w:ind w:left="284"/>
        <w:rPr>
          <w:sz w:val="26"/>
          <w:szCs w:val="26"/>
        </w:rPr>
      </w:pPr>
      <w:r w:rsidRPr="00882643">
        <w:rPr>
          <w:sz w:val="26"/>
          <w:szCs w:val="26"/>
        </w:rPr>
        <w:t>Математик</w:t>
      </w:r>
      <w:hyperlink r:id="rId27" w:history="1">
        <w:r w:rsidRPr="00882643">
          <w:rPr>
            <w:sz w:val="26"/>
            <w:szCs w:val="26"/>
          </w:rPr>
          <w:t>а</w:t>
        </w:r>
      </w:hyperlink>
      <w:r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8" w:history="1">
        <w:r w:rsidR="00882643" w:rsidRPr="00882643">
          <w:rPr>
            <w:sz w:val="26"/>
            <w:szCs w:val="26"/>
          </w:rPr>
          <w:t>Русский язык</w:t>
        </w:r>
      </w:hyperlink>
    </w:p>
    <w:p w:rsidR="00882643" w:rsidRPr="00882643" w:rsidRDefault="00882643" w:rsidP="00882643">
      <w:pPr>
        <w:shd w:val="clear" w:color="auto" w:fill="FFFFFF"/>
        <w:rPr>
          <w:i/>
          <w:sz w:val="26"/>
          <w:szCs w:val="26"/>
        </w:rPr>
      </w:pPr>
      <w:r w:rsidRPr="00882643">
        <w:rPr>
          <w:i/>
          <w:sz w:val="26"/>
          <w:szCs w:val="26"/>
        </w:rPr>
        <w:t xml:space="preserve">     2 предмета по выбору ФИСОКО: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29" w:history="1">
        <w:r w:rsidR="00882643" w:rsidRPr="00882643">
          <w:rPr>
            <w:sz w:val="26"/>
            <w:szCs w:val="26"/>
          </w:rPr>
          <w:t>Обществознание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30" w:history="1">
        <w:r w:rsidR="00882643" w:rsidRPr="00882643">
          <w:rPr>
            <w:sz w:val="26"/>
            <w:szCs w:val="26"/>
          </w:rPr>
          <w:t>Биология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31" w:history="1">
        <w:r w:rsidR="00882643" w:rsidRPr="00882643">
          <w:rPr>
            <w:sz w:val="26"/>
            <w:szCs w:val="26"/>
          </w:rPr>
          <w:t>Физика</w:t>
        </w:r>
      </w:hyperlink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32" w:history="1">
        <w:r w:rsidR="00882643" w:rsidRPr="00882643">
          <w:rPr>
            <w:sz w:val="26"/>
            <w:szCs w:val="26"/>
          </w:rPr>
          <w:t>География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33" w:history="1">
        <w:r w:rsidR="00882643" w:rsidRPr="00882643">
          <w:rPr>
            <w:sz w:val="26"/>
            <w:szCs w:val="26"/>
          </w:rPr>
          <w:t>История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006026" w:rsidP="00882643">
      <w:pPr>
        <w:shd w:val="clear" w:color="auto" w:fill="FFFFFF"/>
        <w:ind w:left="284"/>
        <w:rPr>
          <w:sz w:val="26"/>
          <w:szCs w:val="26"/>
        </w:rPr>
      </w:pPr>
      <w:hyperlink r:id="rId34" w:history="1">
        <w:r w:rsidR="00882643" w:rsidRPr="00882643">
          <w:rPr>
            <w:sz w:val="26"/>
            <w:szCs w:val="26"/>
          </w:rPr>
          <w:t>Химия</w:t>
        </w:r>
      </w:hyperlink>
      <w:r w:rsidR="00882643" w:rsidRPr="00882643">
        <w:rPr>
          <w:sz w:val="26"/>
          <w:szCs w:val="26"/>
        </w:rPr>
        <w:t> </w:t>
      </w:r>
    </w:p>
    <w:p w:rsidR="00882643" w:rsidRPr="00882643" w:rsidRDefault="00882643" w:rsidP="00882643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882643" w:rsidRDefault="00882643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112165">
      <w:pPr>
        <w:pStyle w:val="22"/>
        <w:shd w:val="clear" w:color="auto" w:fill="auto"/>
        <w:spacing w:after="0" w:line="274" w:lineRule="exact"/>
        <w:jc w:val="left"/>
        <w:rPr>
          <w:b w:val="0"/>
          <w:bCs w:val="0"/>
          <w:sz w:val="26"/>
          <w:szCs w:val="26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jc w:val="right"/>
        <w:rPr>
          <w:b w:val="0"/>
          <w:color w:val="000000"/>
          <w:sz w:val="26"/>
          <w:szCs w:val="26"/>
          <w:lang w:eastAsia="ru-RU" w:bidi="ru-RU"/>
        </w:rPr>
      </w:pPr>
      <w:r w:rsidRPr="00112165">
        <w:rPr>
          <w:b w:val="0"/>
          <w:color w:val="000000"/>
          <w:sz w:val="26"/>
          <w:szCs w:val="26"/>
          <w:lang w:eastAsia="ru-RU" w:bidi="ru-RU"/>
        </w:rPr>
        <w:lastRenderedPageBreak/>
        <w:t>Приложение 2</w:t>
      </w: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jc w:val="right"/>
        <w:rPr>
          <w:b w:val="0"/>
          <w:color w:val="000000"/>
          <w:sz w:val="26"/>
          <w:szCs w:val="26"/>
          <w:lang w:eastAsia="ru-RU" w:bidi="ru-RU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color w:val="000000"/>
          <w:sz w:val="26"/>
          <w:szCs w:val="26"/>
          <w:lang w:eastAsia="ru-RU" w:bidi="ru-RU"/>
        </w:rPr>
      </w:pPr>
      <w:r w:rsidRPr="00112165">
        <w:rPr>
          <w:color w:val="000000"/>
          <w:sz w:val="26"/>
          <w:szCs w:val="26"/>
          <w:lang w:eastAsia="ru-RU" w:bidi="ru-RU"/>
        </w:rPr>
        <w:t>График выходов на наблюдение</w:t>
      </w:r>
      <w:r w:rsidRPr="00112165">
        <w:rPr>
          <w:color w:val="000000"/>
          <w:sz w:val="26"/>
          <w:szCs w:val="26"/>
          <w:lang w:eastAsia="ru-RU" w:bidi="ru-RU"/>
        </w:rPr>
        <w:br/>
        <w:t>за проведением</w:t>
      </w:r>
      <w:r>
        <w:rPr>
          <w:color w:val="000000"/>
          <w:sz w:val="26"/>
          <w:szCs w:val="26"/>
          <w:lang w:eastAsia="ru-RU" w:bidi="ru-RU"/>
        </w:rPr>
        <w:t xml:space="preserve"> процедуры оценки</w:t>
      </w:r>
      <w:r w:rsidRPr="00112165">
        <w:rPr>
          <w:color w:val="000000"/>
          <w:sz w:val="26"/>
          <w:szCs w:val="26"/>
          <w:lang w:eastAsia="ru-RU" w:bidi="ru-RU"/>
        </w:rPr>
        <w:t xml:space="preserve"> Всероссийских проверочных работ в 2021 году</w:t>
      </w: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color w:val="000000"/>
          <w:sz w:val="26"/>
          <w:szCs w:val="26"/>
          <w:lang w:eastAsia="ru-RU" w:bidi="ru-RU"/>
        </w:rPr>
      </w:pPr>
    </w:p>
    <w:p w:rsidR="00112165" w:rsidRPr="00112165" w:rsidRDefault="00112165" w:rsidP="00112165">
      <w:pPr>
        <w:pStyle w:val="22"/>
        <w:shd w:val="clear" w:color="auto" w:fill="auto"/>
        <w:spacing w:after="0" w:line="274" w:lineRule="exact"/>
        <w:ind w:left="240"/>
        <w:rPr>
          <w:sz w:val="26"/>
          <w:szCs w:val="26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3300"/>
        <w:gridCol w:w="2540"/>
        <w:gridCol w:w="3370"/>
      </w:tblGrid>
      <w:tr w:rsidR="00112165" w:rsidRPr="00112165" w:rsidTr="008F28BA">
        <w:tc>
          <w:tcPr>
            <w:tcW w:w="3301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ОО</w:t>
            </w:r>
          </w:p>
        </w:tc>
        <w:tc>
          <w:tcPr>
            <w:tcW w:w="2540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70" w:type="dxa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sz w:val="26"/>
                <w:szCs w:val="26"/>
              </w:rPr>
            </w:pPr>
            <w:r w:rsidRPr="00112165">
              <w:rPr>
                <w:sz w:val="26"/>
                <w:szCs w:val="26"/>
              </w:rPr>
              <w:t>ФИО общественного наблюдателя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«ПСОШ №1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D939CF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22.04</w:t>
            </w:r>
            <w:r w:rsidR="00112165" w:rsidRPr="00112165">
              <w:rPr>
                <w:b w:val="0"/>
                <w:sz w:val="26"/>
                <w:szCs w:val="26"/>
              </w:rPr>
              <w:t>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Калачнюк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О.А.,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Теребиж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В.А.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«ПСОШ №1 ПМО» 1отделение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D939CF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22.04</w:t>
            </w:r>
            <w:r w:rsidR="00112165" w:rsidRPr="00112165">
              <w:rPr>
                <w:b w:val="0"/>
                <w:sz w:val="26"/>
                <w:szCs w:val="26"/>
              </w:rPr>
              <w:t>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Панищева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О.Г.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МБОУ «ПСОШ №2 имени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Байко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В.Ф.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20.04.2021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Ямкач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Н.С.</w:t>
            </w:r>
            <w:r>
              <w:rPr>
                <w:b w:val="0"/>
                <w:sz w:val="26"/>
                <w:szCs w:val="26"/>
              </w:rPr>
              <w:t>, Перфильева С.Б.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Барано-Оренбургская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17.03.2021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29.04.2021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Рожкова Т.Б.,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Линчук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Е.В.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Сергеевская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05.03.2021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28.04.2021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Бойко З.В., Захарова А.Н.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05.04.2021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14.05.2021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Олешко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Н.А.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Богуславка</w:t>
            </w:r>
            <w:proofErr w:type="spellEnd"/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18.05.2021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165">
              <w:rPr>
                <w:b w:val="0"/>
                <w:sz w:val="26"/>
                <w:szCs w:val="26"/>
              </w:rPr>
              <w:t>Бжеленко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О.А.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 ПМО» 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16.03.2021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30.04.2021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 xml:space="preserve">Устименко Т.Ю., 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Грибанова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Л.Г., Хоменко С.В.</w:t>
            </w:r>
          </w:p>
        </w:tc>
      </w:tr>
      <w:tr w:rsidR="00112165" w:rsidRPr="00112165" w:rsidTr="008F28BA">
        <w:tc>
          <w:tcPr>
            <w:tcW w:w="3301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Филиал МБОУ «</w:t>
            </w:r>
            <w:proofErr w:type="spellStart"/>
            <w:r w:rsidRPr="00112165">
              <w:rPr>
                <w:b w:val="0"/>
                <w:sz w:val="26"/>
                <w:szCs w:val="26"/>
              </w:rPr>
              <w:t>Жариковская</w:t>
            </w:r>
            <w:proofErr w:type="spellEnd"/>
            <w:r w:rsidRPr="00112165">
              <w:rPr>
                <w:b w:val="0"/>
                <w:sz w:val="26"/>
                <w:szCs w:val="26"/>
              </w:rPr>
              <w:t xml:space="preserve"> СОШ ПМО» </w:t>
            </w:r>
            <w:proofErr w:type="gramStart"/>
            <w:r w:rsidRPr="00112165">
              <w:rPr>
                <w:b w:val="0"/>
                <w:sz w:val="26"/>
                <w:szCs w:val="26"/>
              </w:rPr>
              <w:t>в</w:t>
            </w:r>
            <w:proofErr w:type="gramEnd"/>
            <w:r w:rsidRPr="00112165">
              <w:rPr>
                <w:b w:val="0"/>
                <w:sz w:val="26"/>
                <w:szCs w:val="26"/>
              </w:rPr>
              <w:t xml:space="preserve"> с. Барабаш-Левада</w:t>
            </w:r>
          </w:p>
        </w:tc>
        <w:tc>
          <w:tcPr>
            <w:tcW w:w="254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17.03.2021</w:t>
            </w:r>
          </w:p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15.05.2021</w:t>
            </w:r>
          </w:p>
        </w:tc>
        <w:tc>
          <w:tcPr>
            <w:tcW w:w="3370" w:type="dxa"/>
            <w:vAlign w:val="bottom"/>
          </w:tcPr>
          <w:p w:rsidR="00112165" w:rsidRPr="00112165" w:rsidRDefault="00112165" w:rsidP="008F28BA">
            <w:pPr>
              <w:pStyle w:val="22"/>
              <w:shd w:val="clear" w:color="auto" w:fill="auto"/>
              <w:spacing w:after="0" w:line="278" w:lineRule="exact"/>
              <w:jc w:val="left"/>
              <w:rPr>
                <w:b w:val="0"/>
                <w:sz w:val="26"/>
                <w:szCs w:val="26"/>
              </w:rPr>
            </w:pPr>
            <w:r w:rsidRPr="00112165">
              <w:rPr>
                <w:b w:val="0"/>
                <w:sz w:val="26"/>
                <w:szCs w:val="26"/>
              </w:rPr>
              <w:t>Иванова С.В.</w:t>
            </w:r>
          </w:p>
        </w:tc>
      </w:tr>
    </w:tbl>
    <w:p w:rsidR="00112165" w:rsidRPr="00112165" w:rsidRDefault="00112165" w:rsidP="00112165">
      <w:pPr>
        <w:rPr>
          <w:sz w:val="26"/>
          <w:szCs w:val="26"/>
        </w:rPr>
      </w:pPr>
    </w:p>
    <w:p w:rsidR="00112165" w:rsidRDefault="00112165" w:rsidP="00112165"/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112165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  <w:r w:rsidRPr="00112165">
        <w:rPr>
          <w:bCs/>
          <w:sz w:val="26"/>
          <w:szCs w:val="26"/>
        </w:rPr>
        <w:lastRenderedPageBreak/>
        <w:t>Приложение 3</w:t>
      </w:r>
    </w:p>
    <w:p w:rsidR="00112165" w:rsidRPr="00112165" w:rsidRDefault="00112165" w:rsidP="00112165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  <w:r w:rsidRPr="00112165">
        <w:rPr>
          <w:b/>
          <w:bCs/>
          <w:sz w:val="26"/>
          <w:szCs w:val="26"/>
        </w:rPr>
        <w:t xml:space="preserve"> Состав экспертов по муниципал</w:t>
      </w:r>
      <w:r>
        <w:rPr>
          <w:b/>
          <w:bCs/>
          <w:sz w:val="26"/>
          <w:szCs w:val="26"/>
        </w:rPr>
        <w:t xml:space="preserve">ьной перепроверке Всероссийских проверочных </w:t>
      </w:r>
      <w:r w:rsidRPr="00112165">
        <w:rPr>
          <w:b/>
          <w:bCs/>
          <w:sz w:val="26"/>
          <w:szCs w:val="26"/>
        </w:rPr>
        <w:t xml:space="preserve">работ в </w:t>
      </w:r>
      <w:r>
        <w:rPr>
          <w:b/>
          <w:bCs/>
          <w:sz w:val="26"/>
          <w:szCs w:val="26"/>
        </w:rPr>
        <w:t xml:space="preserve">Пограничном муниципальном </w:t>
      </w:r>
      <w:r w:rsidRPr="00112165">
        <w:rPr>
          <w:b/>
          <w:bCs/>
          <w:sz w:val="26"/>
          <w:szCs w:val="26"/>
        </w:rPr>
        <w:t>округе</w:t>
      </w: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4039"/>
        <w:gridCol w:w="3381"/>
      </w:tblGrid>
      <w:tr w:rsidR="00B556CE" w:rsidRPr="00112165" w:rsidTr="00904202">
        <w:tc>
          <w:tcPr>
            <w:tcW w:w="2150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2165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039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2165">
              <w:rPr>
                <w:b/>
                <w:bCs/>
                <w:sz w:val="26"/>
                <w:szCs w:val="26"/>
              </w:rPr>
              <w:t>Эксперты</w:t>
            </w:r>
          </w:p>
        </w:tc>
        <w:tc>
          <w:tcPr>
            <w:tcW w:w="3381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проверки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Align w:val="center"/>
          </w:tcPr>
          <w:p w:rsidR="00904202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Бухарина Л. С., руководитель методического объединения учителей математики и информатики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ПМО»), председатель комиссии.</w:t>
            </w:r>
          </w:p>
          <w:p w:rsidR="00B556CE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Коваль С.Ю. (МБОУ  «ПСОШ №1  ПМО», 1 отделение), </w:t>
            </w:r>
            <w:proofErr w:type="spellStart"/>
            <w:r w:rsidRPr="001851E5">
              <w:rPr>
                <w:sz w:val="26"/>
                <w:szCs w:val="26"/>
              </w:rPr>
              <w:t>Коненко</w:t>
            </w:r>
            <w:proofErr w:type="spellEnd"/>
            <w:r w:rsidRPr="001851E5">
              <w:rPr>
                <w:sz w:val="26"/>
                <w:szCs w:val="26"/>
              </w:rPr>
              <w:t xml:space="preserve"> Е.Л. (МБОУ  «ПСОШ  №</w:t>
            </w:r>
            <w:r w:rsidR="001851E5">
              <w:rPr>
                <w:sz w:val="26"/>
                <w:szCs w:val="26"/>
              </w:rPr>
              <w:t>1</w:t>
            </w:r>
            <w:r w:rsidRPr="001851E5">
              <w:rPr>
                <w:sz w:val="26"/>
                <w:szCs w:val="26"/>
              </w:rPr>
              <w:t xml:space="preserve">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26.04.2021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Русский язык</w:t>
            </w:r>
            <w:r w:rsidR="006C3540" w:rsidRPr="001851E5">
              <w:rPr>
                <w:sz w:val="26"/>
                <w:szCs w:val="26"/>
              </w:rPr>
              <w:t>, литература</w:t>
            </w:r>
          </w:p>
        </w:tc>
        <w:tc>
          <w:tcPr>
            <w:tcW w:w="4039" w:type="dxa"/>
            <w:vAlign w:val="center"/>
          </w:tcPr>
          <w:p w:rsidR="00C36DBE" w:rsidRPr="001851E5" w:rsidRDefault="006C3540" w:rsidP="001851E5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Байдракова</w:t>
            </w:r>
            <w:proofErr w:type="spellEnd"/>
            <w:r w:rsidRPr="001851E5">
              <w:rPr>
                <w:sz w:val="26"/>
                <w:szCs w:val="26"/>
              </w:rPr>
              <w:t xml:space="preserve"> А. Н.</w:t>
            </w:r>
            <w:r w:rsidR="00904202" w:rsidRPr="001851E5">
              <w:rPr>
                <w:sz w:val="26"/>
                <w:szCs w:val="26"/>
              </w:rPr>
              <w:t>,</w:t>
            </w:r>
            <w:r w:rsidRPr="001851E5">
              <w:rPr>
                <w:sz w:val="26"/>
                <w:szCs w:val="26"/>
              </w:rPr>
              <w:t xml:space="preserve"> руководитель методического объединения учителей русского языка и литературы</w:t>
            </w:r>
            <w:r w:rsidRPr="001851E5">
              <w:rPr>
                <w:bCs/>
                <w:sz w:val="26"/>
                <w:szCs w:val="26"/>
              </w:rPr>
              <w:t xml:space="preserve"> (</w:t>
            </w:r>
            <w:r w:rsidRPr="001851E5">
              <w:rPr>
                <w:sz w:val="26"/>
                <w:szCs w:val="26"/>
              </w:rPr>
              <w:t>Филиал</w:t>
            </w:r>
            <w:r w:rsidR="00C36DBE" w:rsidRPr="001851E5">
              <w:rPr>
                <w:sz w:val="26"/>
                <w:szCs w:val="26"/>
              </w:rPr>
              <w:t xml:space="preserve"> МБОУ «</w:t>
            </w:r>
            <w:proofErr w:type="spellStart"/>
            <w:r w:rsidR="00C36DBE" w:rsidRPr="001851E5">
              <w:rPr>
                <w:sz w:val="26"/>
                <w:szCs w:val="26"/>
              </w:rPr>
              <w:t>Жариковская</w:t>
            </w:r>
            <w:proofErr w:type="spellEnd"/>
            <w:r w:rsidR="00C36DBE" w:rsidRPr="001851E5">
              <w:rPr>
                <w:sz w:val="26"/>
                <w:szCs w:val="26"/>
              </w:rPr>
              <w:t xml:space="preserve"> СОШ ПМО</w:t>
            </w:r>
            <w:r w:rsidRPr="001851E5">
              <w:rPr>
                <w:sz w:val="26"/>
                <w:szCs w:val="26"/>
              </w:rPr>
              <w:t xml:space="preserve">»  </w:t>
            </w:r>
            <w:proofErr w:type="gramStart"/>
            <w:r w:rsidRPr="001851E5">
              <w:rPr>
                <w:sz w:val="26"/>
                <w:szCs w:val="26"/>
              </w:rPr>
              <w:t>в</w:t>
            </w:r>
            <w:proofErr w:type="gramEnd"/>
            <w:r w:rsidRPr="001851E5">
              <w:rPr>
                <w:sz w:val="26"/>
                <w:szCs w:val="26"/>
              </w:rPr>
              <w:t xml:space="preserve"> с. </w:t>
            </w:r>
            <w:proofErr w:type="spellStart"/>
            <w:r w:rsidRPr="001851E5">
              <w:rPr>
                <w:sz w:val="26"/>
                <w:szCs w:val="26"/>
              </w:rPr>
              <w:t>Богуславка</w:t>
            </w:r>
            <w:proofErr w:type="spellEnd"/>
            <w:r w:rsidRPr="001851E5">
              <w:rPr>
                <w:sz w:val="26"/>
                <w:szCs w:val="26"/>
              </w:rPr>
              <w:t xml:space="preserve">), </w:t>
            </w:r>
            <w:proofErr w:type="gramStart"/>
            <w:r w:rsidRPr="001851E5">
              <w:rPr>
                <w:sz w:val="26"/>
                <w:szCs w:val="26"/>
              </w:rPr>
              <w:t>председатель</w:t>
            </w:r>
            <w:proofErr w:type="gramEnd"/>
            <w:r w:rsidRPr="001851E5">
              <w:rPr>
                <w:sz w:val="26"/>
                <w:szCs w:val="26"/>
              </w:rPr>
              <w:t xml:space="preserve"> комиссии.</w:t>
            </w:r>
          </w:p>
          <w:p w:rsidR="00B556CE" w:rsidRPr="001851E5" w:rsidRDefault="00C36DBE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proofErr w:type="spellStart"/>
            <w:r w:rsidRPr="001851E5">
              <w:rPr>
                <w:sz w:val="26"/>
                <w:szCs w:val="26"/>
              </w:rPr>
              <w:t>Мазур</w:t>
            </w:r>
            <w:proofErr w:type="spellEnd"/>
            <w:r w:rsidRPr="001851E5">
              <w:rPr>
                <w:sz w:val="26"/>
                <w:szCs w:val="26"/>
              </w:rPr>
              <w:t xml:space="preserve"> Е.Б.  (МБОУ «</w:t>
            </w:r>
            <w:proofErr w:type="spellStart"/>
            <w:r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Мержа</w:t>
            </w:r>
            <w:proofErr w:type="spellEnd"/>
            <w:r w:rsidRPr="001851E5">
              <w:rPr>
                <w:sz w:val="26"/>
                <w:szCs w:val="26"/>
              </w:rPr>
              <w:t xml:space="preserve"> Р. И.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Обществознание</w:t>
            </w:r>
            <w:r w:rsidR="00904202" w:rsidRPr="001851E5">
              <w:rPr>
                <w:sz w:val="26"/>
                <w:szCs w:val="26"/>
              </w:rPr>
              <w:t>, история</w:t>
            </w:r>
          </w:p>
        </w:tc>
        <w:tc>
          <w:tcPr>
            <w:tcW w:w="4039" w:type="dxa"/>
            <w:vAlign w:val="center"/>
          </w:tcPr>
          <w:p w:rsidR="00904202" w:rsidRPr="001851E5" w:rsidRDefault="00904202" w:rsidP="001851E5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Уржумцева</w:t>
            </w:r>
            <w:proofErr w:type="spellEnd"/>
            <w:r w:rsidRPr="001851E5">
              <w:rPr>
                <w:sz w:val="26"/>
                <w:szCs w:val="26"/>
              </w:rPr>
              <w:t xml:space="preserve"> М.М., руководитель методического объединения учителей истории и обществознания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</w:t>
            </w:r>
            <w:r w:rsidR="00993AA7" w:rsidRPr="001851E5">
              <w:rPr>
                <w:sz w:val="26"/>
                <w:szCs w:val="26"/>
              </w:rPr>
              <w:t xml:space="preserve"> </w:t>
            </w:r>
            <w:proofErr w:type="spellStart"/>
            <w:r w:rsidR="00993AA7" w:rsidRPr="001851E5">
              <w:rPr>
                <w:sz w:val="26"/>
                <w:szCs w:val="26"/>
              </w:rPr>
              <w:t>Децик</w:t>
            </w:r>
            <w:proofErr w:type="spellEnd"/>
            <w:r w:rsidR="00993AA7" w:rsidRPr="001851E5">
              <w:rPr>
                <w:sz w:val="26"/>
                <w:szCs w:val="26"/>
              </w:rPr>
              <w:t xml:space="preserve"> Е. В. (МБОУ «</w:t>
            </w:r>
            <w:proofErr w:type="spellStart"/>
            <w:r w:rsidR="00993AA7" w:rsidRPr="001851E5">
              <w:rPr>
                <w:sz w:val="26"/>
                <w:szCs w:val="26"/>
              </w:rPr>
              <w:t>Сергеевская</w:t>
            </w:r>
            <w:proofErr w:type="spellEnd"/>
            <w:r w:rsidR="00993AA7" w:rsidRPr="001851E5">
              <w:rPr>
                <w:sz w:val="26"/>
                <w:szCs w:val="26"/>
              </w:rPr>
              <w:t xml:space="preserve"> СОШ ПМО»), Артамонова Н. В. (МБОУ  «ПСОШ №1  ПМО», 1 отделение)</w:t>
            </w:r>
          </w:p>
        </w:tc>
        <w:tc>
          <w:tcPr>
            <w:tcW w:w="3381" w:type="dxa"/>
            <w:vAlign w:val="center"/>
          </w:tcPr>
          <w:p w:rsidR="00B556CE" w:rsidRPr="001851E5" w:rsidRDefault="001851E5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29.04.2021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Физика</w:t>
            </w:r>
          </w:p>
        </w:tc>
        <w:tc>
          <w:tcPr>
            <w:tcW w:w="4039" w:type="dxa"/>
            <w:vAlign w:val="center"/>
          </w:tcPr>
          <w:p w:rsidR="00F03858" w:rsidRPr="001851E5" w:rsidRDefault="00993AA7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Топольская Г. Н., руководитель методического объединения учителей физики (МБОУ «</w:t>
            </w:r>
            <w:proofErr w:type="spellStart"/>
            <w:r w:rsidRPr="001851E5">
              <w:rPr>
                <w:sz w:val="26"/>
                <w:szCs w:val="26"/>
              </w:rPr>
              <w:t>Жариковская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F03858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Попова Е. Н. (МБОУ «</w:t>
            </w:r>
            <w:proofErr w:type="spellStart"/>
            <w:r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Жалнина</w:t>
            </w:r>
            <w:proofErr w:type="spellEnd"/>
            <w:r w:rsidRPr="001851E5">
              <w:rPr>
                <w:sz w:val="26"/>
                <w:szCs w:val="26"/>
              </w:rPr>
              <w:t xml:space="preserve"> И. А.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6C3540" w:rsidRPr="00112165" w:rsidTr="001851E5">
        <w:tc>
          <w:tcPr>
            <w:tcW w:w="2150" w:type="dxa"/>
            <w:vAlign w:val="center"/>
          </w:tcPr>
          <w:p w:rsidR="006C3540" w:rsidRPr="001851E5" w:rsidRDefault="006C3540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4039" w:type="dxa"/>
            <w:vAlign w:val="center"/>
          </w:tcPr>
          <w:p w:rsidR="00F03858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kern w:val="0"/>
                <w:sz w:val="26"/>
                <w:szCs w:val="26"/>
                <w:lang w:eastAsia="en-US"/>
              </w:rPr>
              <w:t>Т</w:t>
            </w:r>
            <w:r w:rsidR="00F03858" w:rsidRPr="001851E5">
              <w:rPr>
                <w:sz w:val="26"/>
                <w:szCs w:val="26"/>
              </w:rPr>
              <w:t>роян Н. В., руководитель методического объединения учителей химии и биологии (МБОУ  «ПСОШ №1  ПМО»),  председатель комиссии.</w:t>
            </w:r>
          </w:p>
          <w:p w:rsidR="006C3540" w:rsidRPr="001851E5" w:rsidRDefault="00F03858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Савкина Н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Ф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</w:t>
            </w:r>
            <w:r w:rsidR="008F28BA" w:rsidRPr="001851E5">
              <w:rPr>
                <w:sz w:val="26"/>
                <w:szCs w:val="26"/>
              </w:rPr>
              <w:t>(</w:t>
            </w:r>
            <w:r w:rsidRPr="001851E5">
              <w:rPr>
                <w:sz w:val="26"/>
                <w:szCs w:val="26"/>
              </w:rPr>
              <w:t xml:space="preserve">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</w:t>
            </w:r>
            <w:r w:rsidR="008F28BA" w:rsidRPr="001851E5">
              <w:rPr>
                <w:sz w:val="26"/>
                <w:szCs w:val="26"/>
              </w:rPr>
              <w:t>,</w:t>
            </w:r>
            <w:r w:rsidRPr="001851E5">
              <w:rPr>
                <w:sz w:val="26"/>
                <w:szCs w:val="26"/>
              </w:rPr>
              <w:t xml:space="preserve"> Захарова Н</w:t>
            </w:r>
            <w:r w:rsidR="008F28BA" w:rsidRPr="001851E5">
              <w:rPr>
                <w:sz w:val="26"/>
                <w:szCs w:val="26"/>
              </w:rPr>
              <w:t>.</w:t>
            </w:r>
            <w:r w:rsidRPr="001851E5">
              <w:rPr>
                <w:sz w:val="26"/>
                <w:szCs w:val="26"/>
              </w:rPr>
              <w:t xml:space="preserve"> Ю</w:t>
            </w:r>
            <w:r w:rsidR="008F28BA" w:rsidRPr="001851E5">
              <w:rPr>
                <w:sz w:val="26"/>
                <w:szCs w:val="26"/>
              </w:rPr>
              <w:t xml:space="preserve">.  </w:t>
            </w:r>
            <w:r w:rsidRPr="001851E5">
              <w:rPr>
                <w:sz w:val="26"/>
                <w:szCs w:val="26"/>
              </w:rPr>
              <w:t>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6C3540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28.04.2021</w:t>
            </w:r>
          </w:p>
        </w:tc>
      </w:tr>
      <w:tr w:rsidR="00904202" w:rsidRPr="00112165" w:rsidTr="001851E5">
        <w:tc>
          <w:tcPr>
            <w:tcW w:w="2150" w:type="dxa"/>
            <w:vAlign w:val="center"/>
          </w:tcPr>
          <w:p w:rsidR="00904202" w:rsidRPr="001851E5" w:rsidRDefault="00904202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4039" w:type="dxa"/>
            <w:vAlign w:val="center"/>
          </w:tcPr>
          <w:p w:rsidR="008F28BA" w:rsidRPr="001851E5" w:rsidRDefault="008F28BA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Шульгина М. Н., руководитель методического объединения учителей английского языка (МБОУ  «ПСОШ №1  ПМО»), председатель комиссии.</w:t>
            </w:r>
          </w:p>
          <w:p w:rsidR="00904202" w:rsidRPr="001851E5" w:rsidRDefault="008F28BA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 Боровик Г. К. (МБОУ  «ПСОШ №1  ПМО»)</w:t>
            </w:r>
          </w:p>
        </w:tc>
        <w:tc>
          <w:tcPr>
            <w:tcW w:w="3381" w:type="dxa"/>
            <w:vAlign w:val="center"/>
          </w:tcPr>
          <w:p w:rsidR="00904202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26.04.2021</w:t>
            </w:r>
          </w:p>
        </w:tc>
      </w:tr>
      <w:tr w:rsidR="00904202" w:rsidRPr="00112165" w:rsidTr="001851E5">
        <w:tc>
          <w:tcPr>
            <w:tcW w:w="2150" w:type="dxa"/>
            <w:vAlign w:val="center"/>
          </w:tcPr>
          <w:p w:rsidR="00904202" w:rsidRPr="001851E5" w:rsidRDefault="00904202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География</w:t>
            </w:r>
          </w:p>
        </w:tc>
        <w:tc>
          <w:tcPr>
            <w:tcW w:w="4039" w:type="dxa"/>
            <w:vAlign w:val="center"/>
          </w:tcPr>
          <w:p w:rsidR="00D939CF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Любарец</w:t>
            </w:r>
            <w:proofErr w:type="spellEnd"/>
            <w:r w:rsidRPr="001851E5">
              <w:rPr>
                <w:sz w:val="26"/>
                <w:szCs w:val="26"/>
              </w:rPr>
              <w:t xml:space="preserve"> А. Г., руководитель методического объединения учителей географии (МБОУ  «ПСОШ №1  ПМО»), председатель комиссии.</w:t>
            </w:r>
          </w:p>
          <w:p w:rsidR="00904202" w:rsidRPr="001851E5" w:rsidRDefault="00D939CF" w:rsidP="001851E5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r w:rsidR="008F28BA" w:rsidRPr="001851E5">
              <w:rPr>
                <w:sz w:val="26"/>
                <w:szCs w:val="26"/>
              </w:rPr>
              <w:t>Кривых Н</w:t>
            </w:r>
            <w:r w:rsidRPr="001851E5">
              <w:rPr>
                <w:sz w:val="26"/>
                <w:szCs w:val="26"/>
              </w:rPr>
              <w:t>.</w:t>
            </w:r>
            <w:r w:rsidR="008F28BA" w:rsidRPr="001851E5">
              <w:rPr>
                <w:sz w:val="26"/>
                <w:szCs w:val="26"/>
              </w:rPr>
              <w:t xml:space="preserve"> В</w:t>
            </w:r>
            <w:r w:rsidRPr="001851E5">
              <w:rPr>
                <w:sz w:val="26"/>
                <w:szCs w:val="26"/>
              </w:rPr>
              <w:t xml:space="preserve">.  </w:t>
            </w:r>
            <w:r w:rsidR="008F28BA" w:rsidRPr="001851E5">
              <w:rPr>
                <w:sz w:val="26"/>
                <w:szCs w:val="26"/>
              </w:rPr>
              <w:t>(МБОУ «</w:t>
            </w:r>
            <w:proofErr w:type="spellStart"/>
            <w:r w:rsidR="008F28BA" w:rsidRPr="001851E5">
              <w:rPr>
                <w:sz w:val="26"/>
                <w:szCs w:val="26"/>
              </w:rPr>
              <w:t>Сергеевская</w:t>
            </w:r>
            <w:proofErr w:type="spellEnd"/>
            <w:r w:rsidR="008F28BA" w:rsidRPr="001851E5">
              <w:rPr>
                <w:sz w:val="26"/>
                <w:szCs w:val="26"/>
              </w:rPr>
              <w:t xml:space="preserve"> СОШ ПМО»)</w:t>
            </w:r>
            <w:r w:rsidRPr="001851E5">
              <w:rPr>
                <w:sz w:val="26"/>
                <w:szCs w:val="26"/>
              </w:rPr>
              <w:t xml:space="preserve">, </w:t>
            </w:r>
            <w:r w:rsidR="008F28BA" w:rsidRPr="001851E5">
              <w:rPr>
                <w:sz w:val="26"/>
                <w:szCs w:val="26"/>
              </w:rPr>
              <w:t>Холодова Н</w:t>
            </w:r>
            <w:r w:rsidRPr="001851E5">
              <w:rPr>
                <w:sz w:val="26"/>
                <w:szCs w:val="26"/>
              </w:rPr>
              <w:t>.</w:t>
            </w:r>
            <w:r w:rsidR="008F28BA" w:rsidRPr="001851E5">
              <w:rPr>
                <w:sz w:val="26"/>
                <w:szCs w:val="26"/>
              </w:rPr>
              <w:t xml:space="preserve"> В</w:t>
            </w:r>
            <w:r w:rsidRPr="001851E5">
              <w:rPr>
                <w:sz w:val="26"/>
                <w:szCs w:val="26"/>
              </w:rPr>
              <w:t xml:space="preserve">.  </w:t>
            </w:r>
            <w:r w:rsidR="008F28BA" w:rsidRPr="001851E5">
              <w:rPr>
                <w:sz w:val="26"/>
                <w:szCs w:val="26"/>
              </w:rPr>
              <w:t>(МБОУ «</w:t>
            </w:r>
            <w:proofErr w:type="spellStart"/>
            <w:r w:rsidR="008F28BA"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="008F28BA"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904202" w:rsidRPr="001851E5" w:rsidRDefault="009808B5" w:rsidP="001851E5">
            <w:pPr>
              <w:pStyle w:val="a8"/>
              <w:spacing w:line="240" w:lineRule="auto"/>
              <w:ind w:left="142"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28.04.2021</w:t>
            </w:r>
          </w:p>
        </w:tc>
      </w:tr>
    </w:tbl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12165" w:rsidRDefault="00112165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1851E5" w:rsidRDefault="001851E5" w:rsidP="001851E5">
      <w:pPr>
        <w:pStyle w:val="1"/>
        <w:tabs>
          <w:tab w:val="left" w:pos="0"/>
        </w:tabs>
        <w:ind w:firstLine="0"/>
        <w:rPr>
          <w:sz w:val="26"/>
          <w:szCs w:val="26"/>
        </w:rPr>
      </w:pPr>
    </w:p>
    <w:p w:rsidR="000442BB" w:rsidRPr="00211BEF" w:rsidRDefault="00BD575B" w:rsidP="001851E5">
      <w:pPr>
        <w:pStyle w:val="1"/>
        <w:tabs>
          <w:tab w:val="left" w:pos="0"/>
        </w:tabs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4</w:t>
      </w:r>
    </w:p>
    <w:p w:rsidR="00BD575B" w:rsidRPr="00211BEF" w:rsidRDefault="00BD575B" w:rsidP="00D1478B">
      <w:pPr>
        <w:pStyle w:val="11"/>
        <w:keepNext/>
        <w:keepLines/>
        <w:numPr>
          <w:ilvl w:val="0"/>
          <w:numId w:val="7"/>
        </w:numPr>
        <w:tabs>
          <w:tab w:val="left" w:pos="358"/>
        </w:tabs>
        <w:rPr>
          <w:sz w:val="26"/>
          <w:szCs w:val="26"/>
        </w:rPr>
      </w:pPr>
      <w:bookmarkStart w:id="6" w:name="bookmark94"/>
      <w:bookmarkStart w:id="7" w:name="bookmark95"/>
      <w:bookmarkStart w:id="8" w:name="bookmark97"/>
      <w:r w:rsidRPr="00211BEF">
        <w:rPr>
          <w:sz w:val="26"/>
          <w:szCs w:val="26"/>
        </w:rPr>
        <w:t>Порядок проведения ВПР</w:t>
      </w:r>
      <w:bookmarkEnd w:id="6"/>
      <w:bookmarkEnd w:id="7"/>
      <w:bookmarkEnd w:id="8"/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9" w:name="bookmark98"/>
      <w:bookmarkEnd w:id="9"/>
      <w:r w:rsidRPr="00211BEF">
        <w:rPr>
          <w:sz w:val="26"/>
          <w:szCs w:val="26"/>
        </w:rPr>
        <w:t xml:space="preserve">ВПР проводятся по месту обучения участника ВПР. </w:t>
      </w:r>
      <w:bookmarkStart w:id="10" w:name="bookmark99"/>
      <w:bookmarkEnd w:id="10"/>
      <w:r w:rsidRPr="00211BEF">
        <w:rPr>
          <w:sz w:val="26"/>
          <w:szCs w:val="26"/>
        </w:rPr>
        <w:t xml:space="preserve">Участник ВПР выполняет работу </w:t>
      </w:r>
      <w:proofErr w:type="spellStart"/>
      <w:r w:rsidRPr="00211BEF">
        <w:rPr>
          <w:sz w:val="26"/>
          <w:szCs w:val="26"/>
        </w:rPr>
        <w:t>гелевой</w:t>
      </w:r>
      <w:proofErr w:type="spellEnd"/>
      <w:r w:rsidRPr="00211BEF">
        <w:rPr>
          <w:sz w:val="26"/>
          <w:szCs w:val="26"/>
        </w:rPr>
        <w:t xml:space="preserve"> или шариковой ручкой с чернилами синего или черного цвета.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11" w:name="bookmark100"/>
      <w:bookmarkEnd w:id="11"/>
      <w:r w:rsidRPr="00211BEF">
        <w:rPr>
          <w:sz w:val="26"/>
          <w:szCs w:val="26"/>
        </w:rPr>
        <w:t>В местах проведения ВПР имеют право присутствовать: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2" w:name="bookmark101"/>
      <w:bookmarkEnd w:id="12"/>
      <w:r w:rsidRPr="00211BEF">
        <w:rPr>
          <w:sz w:val="26"/>
          <w:szCs w:val="26"/>
        </w:rPr>
        <w:t>координатор в ОО;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3" w:name="bookmark102"/>
      <w:bookmarkEnd w:id="13"/>
      <w:r w:rsidRPr="00211BEF">
        <w:rPr>
          <w:sz w:val="26"/>
          <w:szCs w:val="26"/>
        </w:rPr>
        <w:t>организаторы в аудитории;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4" w:name="bookmark103"/>
      <w:bookmarkEnd w:id="14"/>
      <w:r w:rsidRPr="00211BEF">
        <w:rPr>
          <w:sz w:val="26"/>
          <w:szCs w:val="26"/>
        </w:rPr>
        <w:t>технический специалист;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5" w:name="bookmark104"/>
      <w:bookmarkEnd w:id="15"/>
      <w:r w:rsidRPr="00211BEF">
        <w:rPr>
          <w:sz w:val="26"/>
          <w:szCs w:val="26"/>
        </w:rPr>
        <w:t>руководитель образовательной организации;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6" w:name="bookmark105"/>
      <w:bookmarkEnd w:id="16"/>
      <w:r w:rsidRPr="00211BEF">
        <w:rPr>
          <w:sz w:val="26"/>
          <w:szCs w:val="26"/>
        </w:rPr>
        <w:t>независимые наблюдатели;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7" w:name="bookmark106"/>
      <w:bookmarkEnd w:id="17"/>
      <w:r w:rsidRPr="00211BEF">
        <w:rPr>
          <w:sz w:val="26"/>
          <w:szCs w:val="26"/>
        </w:rPr>
        <w:t>муниципальный координатор;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8" w:name="bookmark107"/>
      <w:bookmarkEnd w:id="18"/>
      <w:r w:rsidRPr="00211BEF">
        <w:rPr>
          <w:sz w:val="26"/>
          <w:szCs w:val="26"/>
        </w:rPr>
        <w:t>представители органов местного самоуправления.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 местах проверки работ участников ВПР имеют право присутствовать: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9" w:name="bookmark108"/>
      <w:bookmarkEnd w:id="19"/>
      <w:r w:rsidRPr="00211BEF">
        <w:rPr>
          <w:sz w:val="26"/>
          <w:szCs w:val="26"/>
        </w:rPr>
        <w:t>координатор в ОО;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0" w:name="bookmark109"/>
      <w:bookmarkEnd w:id="20"/>
      <w:r w:rsidRPr="00211BEF">
        <w:rPr>
          <w:sz w:val="26"/>
          <w:szCs w:val="26"/>
        </w:rPr>
        <w:t>технический специалист;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1" w:name="bookmark110"/>
      <w:bookmarkEnd w:id="21"/>
      <w:r w:rsidRPr="00211BEF">
        <w:rPr>
          <w:sz w:val="26"/>
          <w:szCs w:val="26"/>
        </w:rPr>
        <w:t>руководитель образовательной организации;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22" w:name="bookmark111"/>
      <w:bookmarkEnd w:id="22"/>
      <w:r w:rsidRPr="00211BEF">
        <w:rPr>
          <w:sz w:val="26"/>
          <w:szCs w:val="26"/>
        </w:rPr>
        <w:t>эксперты;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23" w:name="bookmark112"/>
      <w:bookmarkEnd w:id="23"/>
      <w:r w:rsidRPr="00211BEF">
        <w:rPr>
          <w:sz w:val="26"/>
          <w:szCs w:val="26"/>
        </w:rPr>
        <w:t>муниципальный координатор;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2"/>
        </w:tabs>
        <w:ind w:firstLine="560"/>
        <w:rPr>
          <w:sz w:val="26"/>
          <w:szCs w:val="26"/>
        </w:rPr>
      </w:pPr>
      <w:bookmarkStart w:id="24" w:name="bookmark113"/>
      <w:bookmarkEnd w:id="24"/>
      <w:r w:rsidRPr="00211BEF">
        <w:rPr>
          <w:sz w:val="26"/>
          <w:szCs w:val="26"/>
        </w:rPr>
        <w:t>представители органов местного самоуправления.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147"/>
        </w:tabs>
        <w:ind w:firstLine="580"/>
        <w:jc w:val="both"/>
        <w:rPr>
          <w:sz w:val="26"/>
          <w:szCs w:val="26"/>
        </w:rPr>
      </w:pPr>
      <w:bookmarkStart w:id="25" w:name="bookmark114"/>
      <w:bookmarkEnd w:id="25"/>
      <w:r w:rsidRPr="00211BEF">
        <w:rPr>
          <w:sz w:val="26"/>
          <w:szCs w:val="26"/>
        </w:rPr>
        <w:t>Координатор в ОО до начала проведения ВПР: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80"/>
        <w:jc w:val="both"/>
        <w:rPr>
          <w:sz w:val="26"/>
          <w:szCs w:val="26"/>
        </w:rPr>
      </w:pPr>
      <w:bookmarkStart w:id="26" w:name="bookmark115"/>
      <w:bookmarkEnd w:id="26"/>
      <w:r w:rsidRPr="00211BEF">
        <w:rPr>
          <w:sz w:val="26"/>
          <w:szCs w:val="26"/>
        </w:rPr>
        <w:t xml:space="preserve">получает в личном кабинете материалы ВПР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27" w:name="bookmark116"/>
      <w:bookmarkEnd w:id="27"/>
      <w:r w:rsidRPr="00211BEF">
        <w:rPr>
          <w:sz w:val="26"/>
          <w:szCs w:val="26"/>
        </w:rPr>
        <w:t>до начала проведения ВПР обеспечивает подготовку учебных кабинетов;</w:t>
      </w:r>
      <w:bookmarkStart w:id="28" w:name="bookmark117"/>
      <w:bookmarkEnd w:id="28"/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90"/>
        </w:tabs>
        <w:ind w:firstLine="560"/>
        <w:jc w:val="both"/>
        <w:rPr>
          <w:sz w:val="26"/>
          <w:szCs w:val="26"/>
        </w:rPr>
      </w:pPr>
      <w:bookmarkStart w:id="29" w:name="bookmark118"/>
      <w:bookmarkEnd w:id="29"/>
      <w:r w:rsidRPr="00211BEF">
        <w:rPr>
          <w:sz w:val="26"/>
          <w:szCs w:val="26"/>
        </w:rPr>
        <w:t>проводит инструктаж организаторов в соответств</w:t>
      </w:r>
      <w:r w:rsidR="00726EA8" w:rsidRPr="00211BEF">
        <w:rPr>
          <w:sz w:val="26"/>
          <w:szCs w:val="26"/>
        </w:rPr>
        <w:t xml:space="preserve">ии с инструкцией (приложение </w:t>
      </w:r>
      <w:r w:rsidR="006C3540" w:rsidRPr="00211BEF">
        <w:rPr>
          <w:sz w:val="26"/>
          <w:szCs w:val="26"/>
        </w:rPr>
        <w:t xml:space="preserve"> 1</w:t>
      </w:r>
      <w:r w:rsidRPr="00211BEF">
        <w:rPr>
          <w:sz w:val="26"/>
          <w:szCs w:val="26"/>
        </w:rPr>
        <w:t xml:space="preserve"> к настоящему Порядку);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5"/>
        </w:tabs>
        <w:ind w:firstLine="560"/>
        <w:jc w:val="both"/>
        <w:rPr>
          <w:sz w:val="26"/>
          <w:szCs w:val="26"/>
        </w:rPr>
      </w:pPr>
      <w:bookmarkStart w:id="30" w:name="bookmark119"/>
      <w:bookmarkEnd w:id="30"/>
      <w:r w:rsidRPr="00211BEF">
        <w:rPr>
          <w:sz w:val="26"/>
          <w:szCs w:val="26"/>
        </w:rPr>
        <w:t xml:space="preserve"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</w:t>
      </w:r>
      <w:r w:rsidRPr="00211BEF">
        <w:rPr>
          <w:sz w:val="26"/>
          <w:szCs w:val="26"/>
        </w:rPr>
        <w:lastRenderedPageBreak/>
        <w:t xml:space="preserve">технических специалистов и экспертов (приложения </w:t>
      </w:r>
      <w:r w:rsidR="006C3540" w:rsidRPr="00211BEF">
        <w:rPr>
          <w:sz w:val="26"/>
          <w:szCs w:val="26"/>
        </w:rPr>
        <w:t xml:space="preserve">1, 2, 3, </w:t>
      </w:r>
      <w:r w:rsidRPr="00211BEF">
        <w:rPr>
          <w:sz w:val="26"/>
          <w:szCs w:val="26"/>
        </w:rPr>
        <w:t xml:space="preserve">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1" w:name="bookmark120"/>
      <w:bookmarkEnd w:id="31"/>
      <w:r w:rsidRPr="00211BEF">
        <w:rPr>
          <w:sz w:val="26"/>
          <w:szCs w:val="26"/>
        </w:rPr>
        <w:t>организует комплектование материалов для проведения ВПР: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КИМ;</w:t>
      </w:r>
    </w:p>
    <w:p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протоколы;</w:t>
      </w:r>
    </w:p>
    <w:p w:rsidR="00BD575B" w:rsidRPr="00211BEF" w:rsidRDefault="00BD575B" w:rsidP="00BD575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бумажные носители с кодами участников ВПР, количество которых соответствует количеству участников ВПР в учебном кабинете;</w:t>
      </w:r>
    </w:p>
    <w:p w:rsidR="00BD575B" w:rsidRPr="00211BEF" w:rsidRDefault="00BD575B" w:rsidP="00BD575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черновики.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32" w:name="bookmark121"/>
      <w:bookmarkEnd w:id="32"/>
      <w:r w:rsidRPr="00211BEF">
        <w:rPr>
          <w:sz w:val="26"/>
          <w:szCs w:val="26"/>
        </w:rP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BD575B" w:rsidRPr="00211BEF" w:rsidRDefault="00BD575B" w:rsidP="00BD575B">
      <w:pPr>
        <w:pStyle w:val="1"/>
        <w:numPr>
          <w:ilvl w:val="1"/>
          <w:numId w:val="7"/>
        </w:numPr>
        <w:tabs>
          <w:tab w:val="left" w:pos="1091"/>
        </w:tabs>
        <w:ind w:firstLine="560"/>
        <w:jc w:val="both"/>
        <w:rPr>
          <w:sz w:val="26"/>
          <w:szCs w:val="26"/>
        </w:rPr>
      </w:pPr>
      <w:bookmarkStart w:id="33" w:name="bookmark122"/>
      <w:bookmarkEnd w:id="33"/>
      <w:r w:rsidRPr="00211BEF">
        <w:rPr>
          <w:sz w:val="26"/>
          <w:szCs w:val="26"/>
        </w:rPr>
        <w:t>Организатор при проведении ВПР: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4" w:name="bookmark123"/>
      <w:bookmarkEnd w:id="34"/>
      <w:r w:rsidRPr="00211BEF">
        <w:rPr>
          <w:sz w:val="26"/>
          <w:szCs w:val="26"/>
        </w:rPr>
        <w:t>проводит инструктаж участников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5" w:name="bookmark124"/>
      <w:bookmarkEnd w:id="35"/>
      <w:r w:rsidRPr="00211BEF">
        <w:rPr>
          <w:sz w:val="26"/>
          <w:szCs w:val="26"/>
        </w:rPr>
        <w:t>выдает комплект участника ВПР, включающий в себя:</w:t>
      </w:r>
    </w:p>
    <w:p w:rsidR="00BD575B" w:rsidRPr="00211BEF" w:rsidRDefault="00BD575B" w:rsidP="00BD575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-   КИМ;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18"/>
        </w:tabs>
        <w:ind w:firstLine="560"/>
        <w:rPr>
          <w:sz w:val="26"/>
          <w:szCs w:val="26"/>
        </w:rPr>
      </w:pPr>
      <w:bookmarkStart w:id="36" w:name="bookmark125"/>
      <w:bookmarkEnd w:id="36"/>
      <w:r w:rsidRPr="00211BEF">
        <w:rPr>
          <w:sz w:val="26"/>
          <w:szCs w:val="26"/>
        </w:rPr>
        <w:t>черновики;</w:t>
      </w:r>
    </w:p>
    <w:p w:rsidR="00BD575B" w:rsidRPr="00211BEF" w:rsidRDefault="00BD575B" w:rsidP="00BD575B">
      <w:pPr>
        <w:pStyle w:val="1"/>
        <w:numPr>
          <w:ilvl w:val="0"/>
          <w:numId w:val="8"/>
        </w:numPr>
        <w:tabs>
          <w:tab w:val="left" w:pos="829"/>
        </w:tabs>
        <w:ind w:firstLine="560"/>
        <w:jc w:val="both"/>
        <w:rPr>
          <w:sz w:val="26"/>
          <w:szCs w:val="26"/>
        </w:rPr>
      </w:pPr>
      <w:bookmarkStart w:id="37" w:name="bookmark126"/>
      <w:bookmarkEnd w:id="37"/>
      <w:r w:rsidRPr="00211BEF">
        <w:rPr>
          <w:sz w:val="26"/>
          <w:szCs w:val="26"/>
        </w:rPr>
        <w:t>код участника ВПР. Каждому участнику выдается код для ВПР по всем учебным предметам;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38" w:name="bookmark127"/>
      <w:bookmarkEnd w:id="38"/>
      <w:r w:rsidRPr="00211BEF">
        <w:rPr>
          <w:sz w:val="26"/>
          <w:szCs w:val="26"/>
        </w:rPr>
        <w:t>контролирует правильность внесения участниками кодов в специальные поля;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39" w:name="bookmark128"/>
      <w:bookmarkEnd w:id="39"/>
      <w:r w:rsidRPr="00211BEF">
        <w:rPr>
          <w:sz w:val="26"/>
          <w:szCs w:val="26"/>
        </w:rPr>
        <w:t xml:space="preserve">осуществляет </w:t>
      </w:r>
      <w:proofErr w:type="gramStart"/>
      <w:r w:rsidRPr="00211BEF">
        <w:rPr>
          <w:sz w:val="26"/>
          <w:szCs w:val="26"/>
        </w:rPr>
        <w:t>контроль за</w:t>
      </w:r>
      <w:proofErr w:type="gramEnd"/>
      <w:r w:rsidRPr="00211BEF">
        <w:rPr>
          <w:sz w:val="26"/>
          <w:szCs w:val="26"/>
        </w:rPr>
        <w:t xml:space="preserve"> порядком проведения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0" w:name="bookmark129"/>
      <w:bookmarkEnd w:id="40"/>
      <w:r w:rsidRPr="00211BEF">
        <w:rPr>
          <w:sz w:val="26"/>
          <w:szCs w:val="26"/>
        </w:rPr>
        <w:t>объявляет о начале выполнения заданий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1" w:name="bookmark130"/>
      <w:bookmarkEnd w:id="41"/>
      <w:r w:rsidRPr="00211BEF">
        <w:rPr>
          <w:sz w:val="26"/>
          <w:szCs w:val="26"/>
        </w:rPr>
        <w:t>фиксирует на доске время начала и окончания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jc w:val="both"/>
        <w:rPr>
          <w:sz w:val="26"/>
          <w:szCs w:val="26"/>
        </w:rPr>
      </w:pPr>
      <w:bookmarkStart w:id="42" w:name="bookmark131"/>
      <w:bookmarkEnd w:id="42"/>
      <w:r w:rsidRPr="00211BEF">
        <w:rPr>
          <w:sz w:val="26"/>
          <w:szCs w:val="26"/>
        </w:rPr>
        <w:t>обеспечивает порядок и дисциплину в учебном кабинете;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80"/>
        </w:tabs>
        <w:ind w:firstLine="560"/>
        <w:jc w:val="both"/>
        <w:rPr>
          <w:sz w:val="26"/>
          <w:szCs w:val="26"/>
        </w:rPr>
      </w:pPr>
      <w:bookmarkStart w:id="43" w:name="bookmark132"/>
      <w:bookmarkEnd w:id="43"/>
      <w:r w:rsidRPr="00211BEF">
        <w:rPr>
          <w:sz w:val="26"/>
          <w:szCs w:val="26"/>
        </w:rPr>
        <w:t>за 15, 5 минут до окончания времени, отведенного на выполнение заданий, напоминает об окончании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274"/>
        </w:tabs>
        <w:ind w:firstLine="560"/>
        <w:rPr>
          <w:sz w:val="26"/>
          <w:szCs w:val="26"/>
        </w:rPr>
      </w:pPr>
      <w:bookmarkStart w:id="44" w:name="bookmark133"/>
      <w:bookmarkEnd w:id="44"/>
      <w:r w:rsidRPr="00211BEF">
        <w:rPr>
          <w:sz w:val="26"/>
          <w:szCs w:val="26"/>
        </w:rPr>
        <w:t>объявляет об окончании времени, отведенного на выполнение заданий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5" w:name="bookmark134"/>
      <w:bookmarkEnd w:id="45"/>
      <w:r w:rsidRPr="00211BEF">
        <w:rPr>
          <w:sz w:val="26"/>
          <w:szCs w:val="26"/>
        </w:rPr>
        <w:t>осуществляет сбор КИМ и черновиков;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6" w:name="bookmark135"/>
      <w:bookmarkEnd w:id="46"/>
      <w:r w:rsidRPr="00211BEF">
        <w:rPr>
          <w:sz w:val="26"/>
          <w:szCs w:val="26"/>
        </w:rPr>
        <w:t>заполняет протокол проведения ВПР;</w:t>
      </w:r>
    </w:p>
    <w:p w:rsidR="00BD575B" w:rsidRPr="00211BEF" w:rsidRDefault="00BD575B" w:rsidP="00BD575B">
      <w:pPr>
        <w:pStyle w:val="1"/>
        <w:numPr>
          <w:ilvl w:val="2"/>
          <w:numId w:val="7"/>
        </w:numPr>
        <w:tabs>
          <w:tab w:val="left" w:pos="1398"/>
        </w:tabs>
        <w:ind w:firstLine="560"/>
        <w:rPr>
          <w:sz w:val="26"/>
          <w:szCs w:val="26"/>
        </w:rPr>
      </w:pPr>
      <w:bookmarkStart w:id="47" w:name="bookmark136"/>
      <w:bookmarkEnd w:id="47"/>
      <w:r w:rsidRPr="00211BEF">
        <w:rPr>
          <w:sz w:val="26"/>
          <w:szCs w:val="26"/>
        </w:rPr>
        <w:t xml:space="preserve">передает координатору в ОО материалы для проведения проверки </w:t>
      </w:r>
      <w:r w:rsidRPr="00211BEF">
        <w:rPr>
          <w:sz w:val="26"/>
          <w:szCs w:val="26"/>
        </w:rPr>
        <w:lastRenderedPageBreak/>
        <w:t>ВПР.</w:t>
      </w:r>
    </w:p>
    <w:p w:rsidR="00BD575B" w:rsidRPr="00211BEF" w:rsidRDefault="00BD575B" w:rsidP="00D1478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48" w:name="bookmark137"/>
      <w:bookmarkEnd w:id="48"/>
      <w:r w:rsidRPr="00211BEF">
        <w:rPr>
          <w:sz w:val="26"/>
          <w:szCs w:val="26"/>
        </w:rP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26"/>
        </w:tabs>
        <w:ind w:firstLine="580"/>
        <w:jc w:val="both"/>
        <w:rPr>
          <w:sz w:val="26"/>
          <w:szCs w:val="26"/>
        </w:rPr>
      </w:pPr>
      <w:bookmarkStart w:id="49" w:name="bookmark138"/>
      <w:bookmarkEnd w:id="49"/>
      <w:r w:rsidRPr="00211BEF">
        <w:rPr>
          <w:sz w:val="26"/>
          <w:szCs w:val="26"/>
        </w:rPr>
        <w:t>получает в личном кабинете после 14:00 часов критерии оценивания ответов и электронную форму сбора результатов;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0" w:name="bookmark139"/>
      <w:bookmarkEnd w:id="50"/>
      <w:r w:rsidRPr="00211BEF">
        <w:rPr>
          <w:sz w:val="26"/>
          <w:szCs w:val="26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1" w:name="bookmark140"/>
      <w:bookmarkEnd w:id="51"/>
      <w:r w:rsidRPr="00211BEF">
        <w:rPr>
          <w:sz w:val="26"/>
          <w:szCs w:val="26"/>
        </w:rPr>
        <w:t xml:space="preserve">загружает форму сбора результатов в ФИС ОКО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;</w:t>
      </w:r>
    </w:p>
    <w:p w:rsidR="00BD575B" w:rsidRPr="00211BEF" w:rsidRDefault="00BD575B" w:rsidP="008D099D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52" w:name="bookmark141"/>
      <w:bookmarkEnd w:id="52"/>
      <w:r w:rsidRPr="00211BEF">
        <w:rPr>
          <w:sz w:val="26"/>
          <w:szCs w:val="26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3"/>
        </w:tabs>
        <w:ind w:firstLine="580"/>
        <w:jc w:val="both"/>
        <w:rPr>
          <w:sz w:val="26"/>
          <w:szCs w:val="26"/>
        </w:rPr>
      </w:pPr>
      <w:bookmarkStart w:id="53" w:name="bookmark142"/>
      <w:bookmarkStart w:id="54" w:name="bookmark143"/>
      <w:bookmarkEnd w:id="53"/>
      <w:bookmarkEnd w:id="54"/>
      <w:r w:rsidRPr="00211BEF">
        <w:rPr>
          <w:sz w:val="26"/>
          <w:szCs w:val="26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BD575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5" w:name="bookmark144"/>
      <w:bookmarkEnd w:id="55"/>
      <w:r w:rsidRPr="00211BEF">
        <w:rPr>
          <w:sz w:val="26"/>
          <w:szCs w:val="26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0442BB" w:rsidRPr="00211BEF" w:rsidRDefault="00BD575B" w:rsidP="00D1478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56" w:name="bookmark145"/>
      <w:bookmarkEnd w:id="56"/>
      <w:r w:rsidRPr="00211BEF">
        <w:rPr>
          <w:sz w:val="26"/>
          <w:szCs w:val="26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0442BB" w:rsidRPr="00211BEF" w:rsidRDefault="000442BB" w:rsidP="002C47DD">
      <w:pPr>
        <w:pStyle w:val="11"/>
        <w:keepNext/>
        <w:keepLines/>
        <w:numPr>
          <w:ilvl w:val="0"/>
          <w:numId w:val="7"/>
        </w:numPr>
        <w:tabs>
          <w:tab w:val="left" w:pos="304"/>
        </w:tabs>
        <w:rPr>
          <w:sz w:val="26"/>
          <w:szCs w:val="26"/>
        </w:rPr>
      </w:pPr>
      <w:bookmarkStart w:id="57" w:name="bookmark146"/>
      <w:bookmarkStart w:id="58" w:name="bookmark147"/>
      <w:bookmarkStart w:id="59" w:name="bookmark149"/>
      <w:r w:rsidRPr="00211BEF">
        <w:rPr>
          <w:sz w:val="26"/>
          <w:szCs w:val="26"/>
        </w:rPr>
        <w:t>Порядок проверки ВПР</w:t>
      </w:r>
      <w:bookmarkEnd w:id="57"/>
      <w:bookmarkEnd w:id="58"/>
      <w:bookmarkEnd w:id="59"/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85"/>
        </w:tabs>
        <w:ind w:firstLine="580"/>
        <w:jc w:val="both"/>
        <w:rPr>
          <w:sz w:val="26"/>
          <w:szCs w:val="26"/>
        </w:rPr>
      </w:pPr>
      <w:bookmarkStart w:id="60" w:name="bookmark150"/>
      <w:bookmarkEnd w:id="60"/>
      <w:r w:rsidRPr="00211BEF">
        <w:rPr>
          <w:sz w:val="26"/>
          <w:szCs w:val="26"/>
        </w:rPr>
        <w:t>Порядок проверки работ участников</w:t>
      </w:r>
      <w:r w:rsidR="008D099D" w:rsidRPr="00211BEF">
        <w:rPr>
          <w:sz w:val="26"/>
          <w:szCs w:val="26"/>
        </w:rPr>
        <w:t xml:space="preserve"> ВПР устанавливается отделом </w:t>
      </w:r>
      <w:r w:rsidRPr="00211BEF">
        <w:rPr>
          <w:sz w:val="26"/>
          <w:szCs w:val="26"/>
        </w:rPr>
        <w:t xml:space="preserve"> образования по следующим схемам: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5"/>
        </w:tabs>
        <w:ind w:firstLine="580"/>
        <w:jc w:val="both"/>
        <w:rPr>
          <w:sz w:val="26"/>
          <w:szCs w:val="26"/>
        </w:rPr>
      </w:pPr>
      <w:bookmarkStart w:id="61" w:name="bookmark151"/>
      <w:bookmarkEnd w:id="61"/>
      <w:r w:rsidRPr="00211BEF">
        <w:rPr>
          <w:sz w:val="26"/>
          <w:szCs w:val="26"/>
        </w:rPr>
        <w:t>проверка осуществляется муниципальной комиссией на уровне муниципалитета;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31"/>
        </w:tabs>
        <w:ind w:firstLine="580"/>
        <w:jc w:val="both"/>
        <w:rPr>
          <w:sz w:val="26"/>
          <w:szCs w:val="26"/>
        </w:rPr>
      </w:pPr>
      <w:bookmarkStart w:id="62" w:name="bookmark152"/>
      <w:bookmarkEnd w:id="62"/>
      <w:r w:rsidRPr="00211BEF">
        <w:rPr>
          <w:sz w:val="26"/>
          <w:szCs w:val="26"/>
        </w:rPr>
        <w:t>проверка осуществляется перекрестно между образовательными организациями муниципалитета;</w:t>
      </w:r>
    </w:p>
    <w:p w:rsidR="000442BB" w:rsidRPr="00211BEF" w:rsidRDefault="000442BB" w:rsidP="000442BB">
      <w:pPr>
        <w:pStyle w:val="1"/>
        <w:numPr>
          <w:ilvl w:val="2"/>
          <w:numId w:val="7"/>
        </w:numPr>
        <w:tabs>
          <w:tab w:val="left" w:pos="1244"/>
        </w:tabs>
        <w:ind w:firstLine="580"/>
        <w:jc w:val="both"/>
        <w:rPr>
          <w:sz w:val="26"/>
          <w:szCs w:val="26"/>
        </w:rPr>
      </w:pPr>
      <w:bookmarkStart w:id="63" w:name="bookmark153"/>
      <w:bookmarkEnd w:id="63"/>
      <w:r w:rsidRPr="00211BEF">
        <w:rPr>
          <w:sz w:val="26"/>
          <w:szCs w:val="26"/>
        </w:rPr>
        <w:t xml:space="preserve">проверка осуществляется комиссиями общеобразовательных </w:t>
      </w:r>
      <w:r w:rsidRPr="00211BEF">
        <w:rPr>
          <w:sz w:val="26"/>
          <w:szCs w:val="26"/>
        </w:rPr>
        <w:lastRenderedPageBreak/>
        <w:t>организаций.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8"/>
        </w:tabs>
        <w:ind w:firstLine="580"/>
        <w:jc w:val="both"/>
        <w:rPr>
          <w:sz w:val="26"/>
          <w:szCs w:val="26"/>
        </w:rPr>
      </w:pPr>
      <w:bookmarkStart w:id="64" w:name="bookmark154"/>
      <w:bookmarkEnd w:id="64"/>
      <w:r w:rsidRPr="00211BEF">
        <w:rPr>
          <w:sz w:val="26"/>
          <w:szCs w:val="26"/>
        </w:rPr>
        <w:t xml:space="preserve">Координатор в ОО в день проведения ВПР в соответствии с требованиями </w:t>
      </w:r>
      <w:proofErr w:type="spellStart"/>
      <w:r w:rsidRPr="00211BEF">
        <w:rPr>
          <w:sz w:val="26"/>
          <w:szCs w:val="26"/>
        </w:rPr>
        <w:t>Рособрнадзора</w:t>
      </w:r>
      <w:proofErr w:type="spellEnd"/>
      <w:r w:rsidRPr="00211BEF">
        <w:rPr>
          <w:sz w:val="26"/>
          <w:szCs w:val="26"/>
        </w:rPr>
        <w:t xml:space="preserve"> в личном кабинете получает критерии оценивания ответов участников ВПР и электронную форму сбора результатов.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5" w:name="bookmark155"/>
      <w:bookmarkEnd w:id="65"/>
      <w:r w:rsidRPr="00211BEF">
        <w:rPr>
          <w:sz w:val="26"/>
          <w:szCs w:val="26"/>
        </w:rPr>
        <w:t>Проверка и оценивание проверочных работ при осуществлении перекрестной проверки осуществляется экспертами, назначенными руководителем образовательной организации, в соответствии с полученными критериями.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6" w:name="bookmark156"/>
      <w:bookmarkEnd w:id="66"/>
      <w:r w:rsidRPr="00211BEF">
        <w:rPr>
          <w:sz w:val="26"/>
          <w:szCs w:val="26"/>
        </w:rP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При необходимости допускается привлекать в качестве экспертов учителей других образовательных организаций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округа, не задействованных в проверке.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2"/>
        </w:tabs>
        <w:ind w:firstLine="580"/>
        <w:jc w:val="both"/>
        <w:rPr>
          <w:sz w:val="26"/>
          <w:szCs w:val="26"/>
        </w:rPr>
      </w:pPr>
      <w:bookmarkStart w:id="67" w:name="bookmark157"/>
      <w:bookmarkEnd w:id="67"/>
      <w:r w:rsidRPr="00211BEF">
        <w:rPr>
          <w:sz w:val="26"/>
          <w:szCs w:val="26"/>
        </w:rPr>
        <w:t xml:space="preserve">При проверке работ участников ВПР на уровне </w:t>
      </w:r>
      <w:r w:rsidR="00C14AF0" w:rsidRPr="00211BEF">
        <w:rPr>
          <w:sz w:val="26"/>
          <w:szCs w:val="26"/>
        </w:rPr>
        <w:t xml:space="preserve">Пограничного муниципального </w:t>
      </w:r>
      <w:r w:rsidRPr="00211BEF">
        <w:rPr>
          <w:sz w:val="26"/>
          <w:szCs w:val="26"/>
        </w:rPr>
        <w:t>округа распределение работ участников ВПР на проверку экспертам муниципальной комиссии осуществляет муниципальный координатор.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68" w:name="bookmark158"/>
      <w:bookmarkEnd w:id="68"/>
      <w:r w:rsidRPr="00211BEF">
        <w:rPr>
          <w:sz w:val="26"/>
          <w:szCs w:val="26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7"/>
        </w:tabs>
        <w:ind w:firstLine="580"/>
        <w:jc w:val="both"/>
        <w:rPr>
          <w:sz w:val="26"/>
          <w:szCs w:val="26"/>
        </w:rPr>
      </w:pPr>
      <w:bookmarkStart w:id="69" w:name="bookmark159"/>
      <w:bookmarkEnd w:id="69"/>
      <w:r w:rsidRPr="00211BEF">
        <w:rPr>
          <w:sz w:val="26"/>
          <w:szCs w:val="26"/>
        </w:rPr>
        <w:t xml:space="preserve">Проверка и оценивание работ участников ВПР экспертами осуществляется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70" w:name="bookmark160"/>
      <w:bookmarkEnd w:id="70"/>
      <w:r w:rsidRPr="00211BEF">
        <w:rPr>
          <w:sz w:val="26"/>
          <w:szCs w:val="26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44"/>
        </w:tabs>
        <w:ind w:firstLine="580"/>
        <w:jc w:val="both"/>
        <w:rPr>
          <w:sz w:val="26"/>
          <w:szCs w:val="26"/>
        </w:rPr>
      </w:pPr>
      <w:bookmarkStart w:id="71" w:name="bookmark161"/>
      <w:bookmarkEnd w:id="71"/>
      <w:r w:rsidRPr="00211BEF">
        <w:rPr>
          <w:sz w:val="26"/>
          <w:szCs w:val="26"/>
        </w:rPr>
        <w:t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95"/>
        </w:tabs>
        <w:ind w:firstLine="580"/>
        <w:jc w:val="both"/>
        <w:rPr>
          <w:sz w:val="26"/>
          <w:szCs w:val="26"/>
        </w:rPr>
      </w:pPr>
      <w:bookmarkStart w:id="72" w:name="bookmark162"/>
      <w:bookmarkEnd w:id="72"/>
      <w:r w:rsidRPr="00211BEF">
        <w:rPr>
          <w:sz w:val="26"/>
          <w:szCs w:val="26"/>
        </w:rPr>
        <w:t xml:space="preserve">В форме сбора результатов указываются только коды участников ВПР без внесения персональных данных обучающихся. Соответствие фамилии, имени и </w:t>
      </w:r>
      <w:r w:rsidRPr="00211BEF">
        <w:rPr>
          <w:sz w:val="26"/>
          <w:szCs w:val="26"/>
        </w:rPr>
        <w:lastRenderedPageBreak/>
        <w:t>отчества участника ВПР и кода участника ВПР хранится в образовательной организации в виде бумажного протокола в течение одного года с момента проведения ВПР.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158"/>
        </w:tabs>
        <w:ind w:firstLine="580"/>
        <w:jc w:val="both"/>
        <w:rPr>
          <w:sz w:val="26"/>
          <w:szCs w:val="26"/>
        </w:rPr>
      </w:pPr>
      <w:bookmarkStart w:id="73" w:name="bookmark163"/>
      <w:bookmarkEnd w:id="73"/>
      <w:r w:rsidRPr="00211BEF">
        <w:rPr>
          <w:sz w:val="26"/>
          <w:szCs w:val="26"/>
        </w:rPr>
        <w:t>Срок хранения работ участников ВПР в образовательной организации - один год с момента проведения ВПР.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7"/>
        </w:numPr>
        <w:tabs>
          <w:tab w:val="left" w:pos="303"/>
        </w:tabs>
        <w:rPr>
          <w:sz w:val="26"/>
          <w:szCs w:val="26"/>
        </w:rPr>
      </w:pPr>
      <w:bookmarkStart w:id="74" w:name="bookmark166"/>
      <w:bookmarkStart w:id="75" w:name="bookmark173"/>
      <w:bookmarkStart w:id="76" w:name="bookmark171"/>
      <w:bookmarkStart w:id="77" w:name="bookmark172"/>
      <w:bookmarkStart w:id="78" w:name="bookmark174"/>
      <w:bookmarkEnd w:id="74"/>
      <w:bookmarkEnd w:id="75"/>
      <w:r w:rsidRPr="00211BEF">
        <w:rPr>
          <w:sz w:val="26"/>
          <w:szCs w:val="26"/>
        </w:rPr>
        <w:t>Обеспечение объективности результатов ВПР</w:t>
      </w:r>
      <w:bookmarkEnd w:id="76"/>
      <w:bookmarkEnd w:id="77"/>
      <w:bookmarkEnd w:id="78"/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79" w:name="bookmark175"/>
      <w:bookmarkEnd w:id="79"/>
      <w:r w:rsidRPr="00211BEF">
        <w:rPr>
          <w:sz w:val="26"/>
          <w:szCs w:val="26"/>
        </w:rPr>
        <w:t>В целях объективности и получения достоверных результатов ВПР принимаются следующие меры: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9"/>
        </w:tabs>
        <w:ind w:firstLine="580"/>
        <w:jc w:val="both"/>
        <w:rPr>
          <w:sz w:val="26"/>
          <w:szCs w:val="26"/>
        </w:rPr>
      </w:pPr>
      <w:bookmarkStart w:id="80" w:name="bookmark176"/>
      <w:bookmarkEnd w:id="80"/>
      <w:r w:rsidRPr="00211BEF">
        <w:rPr>
          <w:sz w:val="26"/>
          <w:szCs w:val="26"/>
        </w:rPr>
        <w:t xml:space="preserve">присутствие при проведении ВПР сотрудников </w:t>
      </w:r>
      <w:r w:rsidR="00211BEF" w:rsidRPr="00211BEF">
        <w:rPr>
          <w:sz w:val="26"/>
          <w:szCs w:val="26"/>
        </w:rPr>
        <w:t>отдела образования Администрации Пограничного муниципального округа, представителей муниципальной методической</w:t>
      </w:r>
      <w:r w:rsidRPr="00211BEF">
        <w:rPr>
          <w:sz w:val="26"/>
          <w:szCs w:val="26"/>
        </w:rPr>
        <w:t xml:space="preserve"> служб</w:t>
      </w:r>
      <w:r w:rsidR="00211BEF" w:rsidRPr="00211BEF">
        <w:rPr>
          <w:sz w:val="26"/>
          <w:szCs w:val="26"/>
        </w:rPr>
        <w:t>ы</w:t>
      </w:r>
      <w:r w:rsidRPr="00211BEF">
        <w:rPr>
          <w:sz w:val="26"/>
          <w:szCs w:val="26"/>
        </w:rPr>
        <w:t>, независимых наблюдателей при проведении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2"/>
        </w:tabs>
        <w:ind w:firstLine="580"/>
        <w:jc w:val="both"/>
        <w:rPr>
          <w:sz w:val="26"/>
          <w:szCs w:val="26"/>
        </w:rPr>
      </w:pPr>
      <w:bookmarkStart w:id="81" w:name="bookmark177"/>
      <w:bookmarkEnd w:id="81"/>
      <w:r w:rsidRPr="00211BEF">
        <w:rPr>
          <w:sz w:val="26"/>
          <w:szCs w:val="26"/>
        </w:rPr>
        <w:t>перепроверка работ участни</w:t>
      </w:r>
      <w:r w:rsidR="00925F1D" w:rsidRPr="00211BEF">
        <w:rPr>
          <w:sz w:val="26"/>
          <w:szCs w:val="26"/>
        </w:rPr>
        <w:t>ков ВПР на муниципальном уровне;</w:t>
      </w:r>
    </w:p>
    <w:p w:rsidR="00925F1D" w:rsidRPr="00211BEF" w:rsidRDefault="00356E09" w:rsidP="000442BB">
      <w:pPr>
        <w:pStyle w:val="1"/>
        <w:numPr>
          <w:ilvl w:val="0"/>
          <w:numId w:val="8"/>
        </w:numPr>
        <w:tabs>
          <w:tab w:val="left" w:pos="782"/>
        </w:tabs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исполнение рекомендаций  по обеспечению объект</w:t>
      </w:r>
      <w:r w:rsidR="00726EA8" w:rsidRPr="00211BEF">
        <w:rPr>
          <w:sz w:val="26"/>
          <w:szCs w:val="26"/>
        </w:rPr>
        <w:t>ивности оценки ВПР (приложение</w:t>
      </w:r>
      <w:r w:rsidRPr="00211BEF">
        <w:rPr>
          <w:sz w:val="26"/>
          <w:szCs w:val="26"/>
        </w:rPr>
        <w:t xml:space="preserve"> 4 к настоящему Порядку)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2" w:name="bookmark178"/>
      <w:bookmarkEnd w:id="82"/>
      <w:r w:rsidRPr="00211BEF">
        <w:rPr>
          <w:sz w:val="26"/>
          <w:szCs w:val="26"/>
        </w:rPr>
        <w:t>Перепроверка ВПР на муниципальном уровне организуется</w:t>
      </w:r>
      <w:r w:rsidR="00211BEF" w:rsidRPr="00211BEF">
        <w:rPr>
          <w:sz w:val="26"/>
          <w:szCs w:val="26"/>
        </w:rPr>
        <w:t xml:space="preserve"> отделом образования Администрации Пограничного муниципального округа</w:t>
      </w:r>
      <w:r w:rsidRPr="00211BEF">
        <w:rPr>
          <w:sz w:val="26"/>
          <w:szCs w:val="26"/>
        </w:rPr>
        <w:t xml:space="preserve"> в образовательных организациях, попавших в списки с необъективными результатами ВПР, предоставленными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, за последние три года, а также в случаях несогласия с результатами перекрестной проверки.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3" w:name="bookmark179"/>
      <w:bookmarkEnd w:id="83"/>
      <w:r w:rsidRPr="00211BEF">
        <w:rPr>
          <w:sz w:val="26"/>
          <w:szCs w:val="26"/>
        </w:rPr>
        <w:t xml:space="preserve"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</w:t>
      </w:r>
      <w:r w:rsidR="00211BEF" w:rsidRPr="00211BEF">
        <w:rPr>
          <w:sz w:val="26"/>
          <w:szCs w:val="26"/>
        </w:rPr>
        <w:t>отделом образования Администрации Пограничного муниципального округа</w:t>
      </w:r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numPr>
          <w:ilvl w:val="1"/>
          <w:numId w:val="7"/>
        </w:numPr>
        <w:tabs>
          <w:tab w:val="left" w:pos="1050"/>
        </w:tabs>
        <w:ind w:firstLine="580"/>
        <w:jc w:val="both"/>
        <w:rPr>
          <w:sz w:val="26"/>
          <w:szCs w:val="26"/>
        </w:rPr>
      </w:pPr>
      <w:bookmarkStart w:id="84" w:name="bookmark180"/>
      <w:bookmarkEnd w:id="84"/>
      <w:r w:rsidRPr="00211BEF">
        <w:rPr>
          <w:sz w:val="26"/>
          <w:szCs w:val="26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  <w:bookmarkStart w:id="85" w:name="bookmark183"/>
      <w:bookmarkEnd w:id="85"/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C47DD" w:rsidRPr="00211BEF" w:rsidRDefault="002C47DD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211BEF" w:rsidRDefault="00211BEF" w:rsidP="00211BEF">
      <w:pPr>
        <w:pStyle w:val="1"/>
        <w:spacing w:line="240" w:lineRule="auto"/>
        <w:ind w:firstLine="0"/>
        <w:rPr>
          <w:sz w:val="26"/>
          <w:szCs w:val="26"/>
        </w:rPr>
      </w:pPr>
    </w:p>
    <w:p w:rsidR="000442BB" w:rsidRPr="00211BEF" w:rsidRDefault="00085C65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726EA8" w:rsidRPr="00211BEF">
        <w:rPr>
          <w:sz w:val="26"/>
          <w:szCs w:val="26"/>
        </w:rPr>
        <w:t>ПРИЛОЖЕНИЕ 1</w:t>
      </w:r>
    </w:p>
    <w:p w:rsidR="000442BB" w:rsidRPr="00211BEF" w:rsidRDefault="00085C65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проведения и </w:t>
      </w:r>
      <w:r w:rsidR="0085297D" w:rsidRPr="00211BEF">
        <w:rPr>
          <w:sz w:val="26"/>
          <w:szCs w:val="26"/>
        </w:rPr>
        <w:t xml:space="preserve">проверки </w:t>
      </w:r>
      <w:r w:rsidR="000442BB"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  <w:r w:rsidRPr="00211BEF">
        <w:rPr>
          <w:b/>
          <w:bCs/>
          <w:sz w:val="26"/>
          <w:szCs w:val="26"/>
        </w:rPr>
        <w:br/>
        <w:t>для организатора в аудитории при проведении 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numPr>
          <w:ilvl w:val="0"/>
          <w:numId w:val="9"/>
        </w:numPr>
        <w:tabs>
          <w:tab w:val="left" w:pos="314"/>
        </w:tabs>
        <w:rPr>
          <w:sz w:val="26"/>
          <w:szCs w:val="26"/>
        </w:rPr>
      </w:pPr>
      <w:bookmarkStart w:id="86" w:name="bookmark279"/>
      <w:bookmarkStart w:id="87" w:name="bookmark277"/>
      <w:bookmarkStart w:id="88" w:name="bookmark278"/>
      <w:bookmarkStart w:id="89" w:name="bookmark280"/>
      <w:bookmarkEnd w:id="86"/>
      <w:r w:rsidRPr="00211BEF">
        <w:rPr>
          <w:sz w:val="26"/>
          <w:szCs w:val="26"/>
        </w:rPr>
        <w:t>Общие положения</w:t>
      </w:r>
      <w:bookmarkEnd w:id="87"/>
      <w:bookmarkEnd w:id="88"/>
      <w:bookmarkEnd w:id="89"/>
    </w:p>
    <w:p w:rsidR="000442BB" w:rsidRPr="00211BEF" w:rsidRDefault="000442BB" w:rsidP="000442BB">
      <w:pPr>
        <w:pStyle w:val="1"/>
        <w:numPr>
          <w:ilvl w:val="0"/>
          <w:numId w:val="10"/>
        </w:numPr>
        <w:tabs>
          <w:tab w:val="left" w:pos="966"/>
        </w:tabs>
        <w:ind w:firstLine="580"/>
        <w:jc w:val="both"/>
        <w:rPr>
          <w:sz w:val="26"/>
          <w:szCs w:val="26"/>
        </w:rPr>
      </w:pPr>
      <w:bookmarkStart w:id="90" w:name="bookmark281"/>
      <w:bookmarkEnd w:id="90"/>
      <w:r w:rsidRPr="00211BEF">
        <w:rPr>
          <w:sz w:val="26"/>
          <w:szCs w:val="26"/>
        </w:rPr>
        <w:t>Настоящая инструкция разработана для лиц, обеспечивающих организацию и проведение ВПР в образовательной организации.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Руководитель образовательной организации приказом назначает организатора в аудитории (далее — организатор) — учителя, который не преподает в данном классе соответствующий предмет, по которому проводится ВПР. Организатор обязан изучить Порядок организации и проведения ВПР в </w:t>
      </w:r>
      <w:r w:rsidR="00C14AF0" w:rsidRPr="00211BEF">
        <w:rPr>
          <w:sz w:val="26"/>
          <w:szCs w:val="26"/>
        </w:rPr>
        <w:t xml:space="preserve">Пограничном муниципальном </w:t>
      </w:r>
      <w:r w:rsidRPr="00211BEF">
        <w:rPr>
          <w:sz w:val="26"/>
          <w:szCs w:val="26"/>
        </w:rPr>
        <w:t>округе (далее - Порядок), ознакомиться с инструктивными материалами.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Организатор обязан четко соблюдать Порядок. Организатору запрещается изменять ход организации и проведения ВПР, использовать средства мобильной связи, фото- и видеоаппаратуру, в том числе портативные и карманные компьютеры, в учебных кабинетах проведения ВПР (далее — место проведения ВПР), выходить из места проведения ВПР, выполнять работы или совершать действия, не предусмотренные настоящей инструкцией. При несоблюдении вышеуказанных требований организатор удаляется координатором в образовательной организации из места проведения ВПР, в котором он исполняет свои обязанности.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10"/>
        </w:numPr>
        <w:tabs>
          <w:tab w:val="left" w:pos="328"/>
          <w:tab w:val="left" w:pos="851"/>
          <w:tab w:val="left" w:pos="993"/>
        </w:tabs>
        <w:ind w:firstLine="567"/>
        <w:jc w:val="left"/>
        <w:rPr>
          <w:sz w:val="26"/>
          <w:szCs w:val="26"/>
        </w:rPr>
      </w:pPr>
      <w:bookmarkStart w:id="91" w:name="bookmark284"/>
      <w:bookmarkStart w:id="92" w:name="bookmark282"/>
      <w:bookmarkStart w:id="93" w:name="bookmark283"/>
      <w:bookmarkStart w:id="94" w:name="bookmark285"/>
      <w:bookmarkEnd w:id="91"/>
      <w:r w:rsidRPr="00211BEF">
        <w:rPr>
          <w:sz w:val="26"/>
          <w:szCs w:val="26"/>
        </w:rPr>
        <w:t>Порядок действий организатора при организации и проведении ВПР</w:t>
      </w:r>
      <w:bookmarkEnd w:id="92"/>
      <w:bookmarkEnd w:id="93"/>
      <w:bookmarkEnd w:id="94"/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61"/>
        </w:tabs>
        <w:ind w:firstLine="560"/>
        <w:jc w:val="both"/>
        <w:rPr>
          <w:sz w:val="26"/>
          <w:szCs w:val="26"/>
        </w:rPr>
      </w:pPr>
      <w:bookmarkStart w:id="95" w:name="bookmark286"/>
      <w:bookmarkEnd w:id="95"/>
      <w:r w:rsidRPr="00211BEF">
        <w:rPr>
          <w:sz w:val="26"/>
          <w:szCs w:val="26"/>
        </w:rPr>
        <w:t>Организатор должен: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пройти инструктаж по процедуре проведения ВПР, проводимый школьным координатором под роспись;</w:t>
      </w:r>
    </w:p>
    <w:p w:rsidR="000442BB" w:rsidRPr="00211BEF" w:rsidRDefault="000442BB" w:rsidP="000442B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проверить готовность места проведения ВПР за 30 минут до начала проведения ВПР;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61"/>
        </w:tabs>
        <w:ind w:firstLine="560"/>
        <w:rPr>
          <w:sz w:val="26"/>
          <w:szCs w:val="26"/>
        </w:rPr>
      </w:pPr>
      <w:bookmarkStart w:id="96" w:name="bookmark287"/>
      <w:bookmarkEnd w:id="96"/>
      <w:r w:rsidRPr="00211BEF">
        <w:rPr>
          <w:sz w:val="26"/>
          <w:szCs w:val="26"/>
        </w:rPr>
        <w:t>В месте проведения ВПР должны быть подготовлены: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9"/>
        </w:tabs>
        <w:ind w:firstLine="580"/>
        <w:jc w:val="both"/>
        <w:rPr>
          <w:sz w:val="26"/>
          <w:szCs w:val="26"/>
        </w:rPr>
      </w:pPr>
      <w:bookmarkStart w:id="97" w:name="bookmark288"/>
      <w:bookmarkEnd w:id="97"/>
      <w:r w:rsidRPr="00211BEF">
        <w:rPr>
          <w:sz w:val="26"/>
          <w:szCs w:val="26"/>
        </w:rPr>
        <w:t xml:space="preserve">рабочие места для участников ВПР, количество которых должно </w:t>
      </w:r>
      <w:r w:rsidRPr="00211BEF">
        <w:rPr>
          <w:sz w:val="26"/>
          <w:szCs w:val="26"/>
        </w:rPr>
        <w:lastRenderedPageBreak/>
        <w:t>соответствовать списку распределения участников ВПР по местам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98" w:name="bookmark289"/>
      <w:bookmarkEnd w:id="98"/>
      <w:r w:rsidRPr="00211BEF">
        <w:rPr>
          <w:sz w:val="26"/>
          <w:szCs w:val="26"/>
        </w:rPr>
        <w:t>рабочее место для организатора;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99" w:name="bookmark290"/>
      <w:bookmarkEnd w:id="99"/>
      <w:r w:rsidRPr="00211BEF">
        <w:rPr>
          <w:sz w:val="26"/>
          <w:szCs w:val="26"/>
        </w:rPr>
        <w:t>рабочее место для независимого наблюдателя;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100" w:name="bookmark291"/>
      <w:bookmarkEnd w:id="100"/>
      <w:r w:rsidRPr="00211BEF">
        <w:rPr>
          <w:sz w:val="26"/>
          <w:szCs w:val="26"/>
        </w:rPr>
        <w:t>место для личных вещей участников ВПР;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081"/>
        </w:tabs>
        <w:ind w:firstLine="580"/>
        <w:jc w:val="both"/>
        <w:rPr>
          <w:sz w:val="26"/>
          <w:szCs w:val="26"/>
        </w:rPr>
      </w:pPr>
      <w:bookmarkStart w:id="101" w:name="bookmark292"/>
      <w:bookmarkEnd w:id="101"/>
      <w:r w:rsidRPr="00211BEF">
        <w:rPr>
          <w:sz w:val="26"/>
          <w:szCs w:val="26"/>
        </w:rPr>
        <w:t>Организатор должен: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4"/>
        </w:tabs>
        <w:ind w:firstLine="580"/>
        <w:jc w:val="both"/>
        <w:rPr>
          <w:sz w:val="26"/>
          <w:szCs w:val="26"/>
        </w:rPr>
      </w:pPr>
      <w:bookmarkStart w:id="102" w:name="bookmark293"/>
      <w:bookmarkEnd w:id="102"/>
      <w:r w:rsidRPr="00211BEF">
        <w:rPr>
          <w:sz w:val="26"/>
          <w:szCs w:val="26"/>
        </w:rPr>
        <w:t>не позднее, чем за 10 минут до начала ВПР получить от школьного координатора список участников ВПР и материалы для проведения ВПР: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03" w:name="bookmark294"/>
      <w:bookmarkEnd w:id="103"/>
      <w:r w:rsidRPr="00211BEF">
        <w:rPr>
          <w:sz w:val="26"/>
          <w:szCs w:val="26"/>
        </w:rPr>
        <w:t xml:space="preserve">не позднее, чем за 10 минут обеспечить вход независимого наблюдателя </w:t>
      </w:r>
      <w:proofErr w:type="gramStart"/>
      <w:r w:rsidRPr="00211BEF">
        <w:rPr>
          <w:sz w:val="26"/>
          <w:szCs w:val="26"/>
        </w:rPr>
        <w:t>в место проведения</w:t>
      </w:r>
      <w:proofErr w:type="gramEnd"/>
      <w:r w:rsidRPr="00211BEF">
        <w:rPr>
          <w:sz w:val="26"/>
          <w:szCs w:val="26"/>
        </w:rPr>
        <w:t xml:space="preserve"> ВПР, указав отведенное для него рабочее место;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34"/>
        </w:tabs>
        <w:ind w:firstLine="580"/>
        <w:jc w:val="both"/>
        <w:rPr>
          <w:sz w:val="26"/>
          <w:szCs w:val="26"/>
        </w:rPr>
      </w:pPr>
      <w:bookmarkStart w:id="104" w:name="bookmark295"/>
      <w:bookmarkEnd w:id="104"/>
      <w:r w:rsidRPr="00211BEF">
        <w:rPr>
          <w:sz w:val="26"/>
          <w:szCs w:val="26"/>
        </w:rPr>
        <w:t xml:space="preserve">не позднее, чем за 10 минут до начала ВПР обеспечить организованный вход участников ВПР </w:t>
      </w:r>
      <w:proofErr w:type="gramStart"/>
      <w:r w:rsidRPr="00211BEF">
        <w:rPr>
          <w:sz w:val="26"/>
          <w:szCs w:val="26"/>
        </w:rPr>
        <w:t>в место проведения</w:t>
      </w:r>
      <w:proofErr w:type="gramEnd"/>
      <w:r w:rsidRPr="00211BEF">
        <w:rPr>
          <w:sz w:val="26"/>
          <w:szCs w:val="26"/>
        </w:rPr>
        <w:t xml:space="preserve"> ВПР согласно списку распределения участников ВПР, полученному у школьного координатора;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5" w:name="bookmark296"/>
      <w:bookmarkEnd w:id="105"/>
      <w:r w:rsidRPr="00211BEF">
        <w:rPr>
          <w:sz w:val="26"/>
          <w:szCs w:val="26"/>
        </w:rPr>
        <w:t>указать участникам ВПР специально отведенное для личных вещей место;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6" w:name="bookmark297"/>
      <w:bookmarkEnd w:id="106"/>
      <w:r w:rsidRPr="00211BEF">
        <w:rPr>
          <w:sz w:val="26"/>
          <w:szCs w:val="26"/>
        </w:rPr>
        <w:t>сообщить о необходимости отключить мобильные телефоны и иные средства связи.</w:t>
      </w:r>
    </w:p>
    <w:p w:rsidR="000442BB" w:rsidRPr="00211BEF" w:rsidRDefault="000442BB" w:rsidP="000442BB">
      <w:pPr>
        <w:pStyle w:val="1"/>
        <w:numPr>
          <w:ilvl w:val="1"/>
          <w:numId w:val="10"/>
        </w:numPr>
        <w:tabs>
          <w:tab w:val="left" w:pos="1116"/>
        </w:tabs>
        <w:ind w:firstLine="580"/>
        <w:jc w:val="both"/>
        <w:rPr>
          <w:sz w:val="26"/>
          <w:szCs w:val="26"/>
        </w:rPr>
      </w:pPr>
      <w:bookmarkStart w:id="107" w:name="bookmark298"/>
      <w:bookmarkEnd w:id="107"/>
      <w:r w:rsidRPr="00211BEF">
        <w:rPr>
          <w:sz w:val="26"/>
          <w:szCs w:val="26"/>
        </w:rPr>
        <w:t>На этапе проведения организатор: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8" w:name="bookmark299"/>
      <w:bookmarkEnd w:id="108"/>
      <w:r w:rsidRPr="00211BEF">
        <w:rPr>
          <w:sz w:val="26"/>
          <w:szCs w:val="26"/>
        </w:rPr>
        <w:t xml:space="preserve">раздает участникам коды участников ВПР и в произвольном порядке </w:t>
      </w:r>
      <w:proofErr w:type="spellStart"/>
      <w:r w:rsidRPr="00211BEF">
        <w:rPr>
          <w:sz w:val="26"/>
          <w:szCs w:val="26"/>
        </w:rPr>
        <w:t>КИМы</w:t>
      </w:r>
      <w:proofErr w:type="spellEnd"/>
      <w:r w:rsidRPr="00211BEF">
        <w:rPr>
          <w:sz w:val="26"/>
          <w:szCs w:val="26"/>
        </w:rPr>
        <w:t>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09" w:name="bookmark300"/>
      <w:bookmarkEnd w:id="109"/>
      <w:r w:rsidRPr="00211BEF">
        <w:rPr>
          <w:sz w:val="26"/>
          <w:szCs w:val="26"/>
        </w:rPr>
        <w:t>проводит инструктаж участников ВПР по порядку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0" w:name="bookmark301"/>
      <w:bookmarkEnd w:id="110"/>
      <w:r w:rsidRPr="00211BEF">
        <w:rPr>
          <w:sz w:val="26"/>
          <w:szCs w:val="26"/>
        </w:rPr>
        <w:t>проверяет наличие пишущих принадлежностей;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1" w:name="bookmark302"/>
      <w:bookmarkEnd w:id="111"/>
      <w:r w:rsidRPr="00211BEF">
        <w:rPr>
          <w:sz w:val="26"/>
          <w:szCs w:val="26"/>
        </w:rPr>
        <w:t>дает распоряжение участникам ВПР проставить код участника ВПР на каждой странице КИМ и приступить к выполнению заданий;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2" w:name="bookmark303"/>
      <w:bookmarkEnd w:id="112"/>
      <w:r w:rsidRPr="00211BEF">
        <w:rPr>
          <w:sz w:val="26"/>
          <w:szCs w:val="26"/>
        </w:rPr>
        <w:t>фиксирует на доске время начала и окончания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3" w:name="bookmark304"/>
      <w:bookmarkEnd w:id="113"/>
      <w:r w:rsidRPr="00211BEF">
        <w:rPr>
          <w:sz w:val="26"/>
          <w:szCs w:val="26"/>
        </w:rPr>
        <w:t>заполняет протокол, записывая ФИО участника ВПР и соответствующий код участника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14" w:name="bookmark305"/>
      <w:bookmarkEnd w:id="114"/>
      <w:r w:rsidRPr="00211BEF">
        <w:rPr>
          <w:sz w:val="26"/>
          <w:szCs w:val="26"/>
        </w:rPr>
        <w:t>обеспечивает организованный выход из места проведения ВПР участников, досрочно завершивших выполнение заданий ВПР (участники находятся в месте, определенном администрацией образовательной организации, под наблюдением дежурных);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5" w:name="bookmark306"/>
      <w:bookmarkEnd w:id="115"/>
      <w:r w:rsidRPr="00211BEF">
        <w:rPr>
          <w:sz w:val="26"/>
          <w:szCs w:val="26"/>
        </w:rPr>
        <w:t>за пять минут до окончания выполнения ВПР информирует об этом участников.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2.5</w:t>
      </w:r>
      <w:r w:rsidR="00C14AF0" w:rsidRPr="00211BEF">
        <w:rPr>
          <w:sz w:val="26"/>
          <w:szCs w:val="26"/>
        </w:rPr>
        <w:t xml:space="preserve">. </w:t>
      </w:r>
      <w:r w:rsidRPr="00211BEF">
        <w:rPr>
          <w:sz w:val="26"/>
          <w:szCs w:val="26"/>
        </w:rPr>
        <w:t xml:space="preserve"> По окончании времени, отведенного для выполнения заданий ВПР, организатор: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6" w:name="bookmark307"/>
      <w:bookmarkEnd w:id="116"/>
      <w:r w:rsidRPr="00211BEF">
        <w:rPr>
          <w:sz w:val="26"/>
          <w:szCs w:val="26"/>
        </w:rPr>
        <w:t>объявляет участникам ВПР о завершении работы;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42"/>
        </w:tabs>
        <w:ind w:firstLine="580"/>
        <w:jc w:val="both"/>
        <w:rPr>
          <w:sz w:val="26"/>
          <w:szCs w:val="26"/>
        </w:rPr>
      </w:pPr>
      <w:bookmarkStart w:id="117" w:name="bookmark308"/>
      <w:bookmarkEnd w:id="117"/>
      <w:r w:rsidRPr="00211BEF">
        <w:rPr>
          <w:sz w:val="26"/>
          <w:szCs w:val="26"/>
        </w:rPr>
        <w:t>осуществляет сбор материалов для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4"/>
        </w:tabs>
        <w:ind w:firstLine="580"/>
        <w:jc w:val="both"/>
        <w:rPr>
          <w:sz w:val="26"/>
          <w:szCs w:val="26"/>
        </w:rPr>
      </w:pPr>
      <w:bookmarkStart w:id="118" w:name="bookmark309"/>
      <w:bookmarkEnd w:id="118"/>
      <w:r w:rsidRPr="00211BEF">
        <w:rPr>
          <w:sz w:val="26"/>
          <w:szCs w:val="26"/>
        </w:rPr>
        <w:t>оперативно реагирует на замечания независимого наблюдателя о выявленных нарушениях и своевременно их устраняет;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2"/>
        </w:tabs>
        <w:ind w:firstLine="560"/>
        <w:jc w:val="both"/>
        <w:rPr>
          <w:sz w:val="26"/>
          <w:szCs w:val="26"/>
        </w:rPr>
      </w:pPr>
      <w:bookmarkStart w:id="119" w:name="bookmark310"/>
      <w:bookmarkEnd w:id="119"/>
      <w:r w:rsidRPr="00211BEF">
        <w:rPr>
          <w:sz w:val="26"/>
          <w:szCs w:val="26"/>
        </w:rPr>
        <w:t>передает на подпись независимому наблюдателю протокол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29"/>
        </w:tabs>
        <w:ind w:firstLine="580"/>
        <w:jc w:val="both"/>
        <w:rPr>
          <w:sz w:val="26"/>
          <w:szCs w:val="26"/>
        </w:rPr>
      </w:pPr>
      <w:bookmarkStart w:id="120" w:name="bookmark311"/>
      <w:bookmarkEnd w:id="120"/>
      <w:r w:rsidRPr="00211BEF">
        <w:rPr>
          <w:sz w:val="26"/>
          <w:szCs w:val="26"/>
        </w:rPr>
        <w:t>передает школьному координатору пересчитанные по количеству участников материалы для проведения ВПР.</w:t>
      </w:r>
    </w:p>
    <w:p w:rsidR="000442BB" w:rsidRPr="00211BEF" w:rsidRDefault="000442BB" w:rsidP="000442BB">
      <w:pPr>
        <w:pStyle w:val="11"/>
        <w:keepNext/>
        <w:keepLines/>
        <w:ind w:left="2200"/>
        <w:jc w:val="left"/>
        <w:rPr>
          <w:sz w:val="26"/>
          <w:szCs w:val="26"/>
        </w:rPr>
      </w:pPr>
      <w:bookmarkStart w:id="121" w:name="bookmark312"/>
      <w:bookmarkStart w:id="122" w:name="bookmark313"/>
      <w:bookmarkStart w:id="123" w:name="bookmark314"/>
      <w:r w:rsidRPr="00211BEF">
        <w:rPr>
          <w:sz w:val="26"/>
          <w:szCs w:val="26"/>
        </w:rPr>
        <w:t>Текст инструктажа, зачитываемого участникам ВПР</w:t>
      </w:r>
      <w:bookmarkEnd w:id="121"/>
      <w:bookmarkEnd w:id="122"/>
      <w:bookmarkEnd w:id="123"/>
    </w:p>
    <w:p w:rsidR="000442BB" w:rsidRPr="00211BEF" w:rsidRDefault="000442BB" w:rsidP="000442BB">
      <w:pPr>
        <w:pStyle w:val="1"/>
        <w:ind w:firstLine="0"/>
        <w:jc w:val="center"/>
        <w:rPr>
          <w:sz w:val="26"/>
          <w:szCs w:val="26"/>
        </w:rPr>
      </w:pPr>
      <w:r w:rsidRPr="00211BEF">
        <w:rPr>
          <w:sz w:val="26"/>
          <w:szCs w:val="26"/>
        </w:rPr>
        <w:t>Дорогие ребята!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Сегодня вы участвуете во Всероссийских проверочных работах по (учебному предмету). Работа, которую вы будете выполнять, рассчитана </w:t>
      </w:r>
      <w:proofErr w:type="gramStart"/>
      <w:r w:rsidRPr="00211BEF">
        <w:rPr>
          <w:sz w:val="26"/>
          <w:szCs w:val="26"/>
        </w:rPr>
        <w:t>на</w:t>
      </w:r>
      <w:proofErr w:type="gramEnd"/>
      <w:r w:rsidRPr="00211BEF">
        <w:rPr>
          <w:sz w:val="26"/>
          <w:szCs w:val="26"/>
        </w:rPr>
        <w:t xml:space="preserve"> ______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 xml:space="preserve">минут. </w:t>
      </w:r>
      <w:r w:rsidR="00085C65">
        <w:rPr>
          <w:sz w:val="26"/>
          <w:szCs w:val="26"/>
        </w:rPr>
        <w:t xml:space="preserve">      </w:t>
      </w:r>
      <w:r w:rsidRPr="00211BEF">
        <w:rPr>
          <w:sz w:val="26"/>
          <w:szCs w:val="26"/>
        </w:rPr>
        <w:t xml:space="preserve">В </w:t>
      </w:r>
      <w:r w:rsidR="00085C65" w:rsidRPr="00211BEF">
        <w:rPr>
          <w:sz w:val="26"/>
          <w:szCs w:val="26"/>
        </w:rPr>
        <w:t xml:space="preserve">ней </w:t>
      </w:r>
      <w:r w:rsidRPr="00211BEF">
        <w:rPr>
          <w:sz w:val="26"/>
          <w:szCs w:val="26"/>
        </w:rPr>
        <w:t>_____ заданий.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 выполнении работы нельзя пользоваться учебником, рабочими тетрадями, справочными материалами, мобильными телефонами и другими средствами связи, Сейчас вы получите задания проверочной работы, ваш код участника и черновик.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 xml:space="preserve">Поднимите руку, у кого нет пишущих принадлежностей. Впишите полученный вами код участника в специально отведённое поле в верхней правой части каждого листа с заданиями проверочной работы. Посмотрите на листы с заданиями проверочной работы. В каждом задании предусмотрено поле для ответа. Возьмите инструкцию по выполнению работы. Прочитайте её внимательно. Внимательно читайте условие и выполняйте все требования задания, отвечайте на все заданные вам вопросы. Для необходимых записей пользуйтесь черновиком. Если кому-то понадобятся дополнительные листы для черновика, поднимайте руку. Обратите внимание, что записи, сделанные в черновиках, не проверяются и не оцениваются. Не забудьте перенести ответы из черновика в листы с заданиями проверочной работы. Выполнять задания можно в любом порядке, главное — правильно выполнить как можно больше заданий. Для экономии времени пропускайте задание, которое не удаётся выполнить сразу, и переходите к </w:t>
      </w:r>
      <w:r w:rsidRPr="00211BEF">
        <w:rPr>
          <w:sz w:val="26"/>
          <w:szCs w:val="26"/>
        </w:rPr>
        <w:lastRenderedPageBreak/>
        <w:t>следующему. Если после выполнения работы у вас останется время, можно будет вернуться к пропущенным заданиям. Записывайте ответы в специально отведённом для этого поле. Обратите внимание! В некоторых заданиях требуется записать не только ответ, но и объяснение или решение. Будьте внимательны! Если вы обнаружили ошибку в своих записях, аккуратно зачеркните неверный ответ и запишите рядом правильный. Если вы закончили работу до окончания официального времени, отведенного на ее выполнение, и все проверили, отложите работу на край стола и поднимите руку.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Время начала работы (фиксирует на доске):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>часов минут.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Время окончания работы (фиксирует на доске):</w:t>
      </w:r>
      <w:r w:rsidR="00085C65">
        <w:rPr>
          <w:sz w:val="26"/>
          <w:szCs w:val="26"/>
        </w:rPr>
        <w:t xml:space="preserve"> </w:t>
      </w:r>
      <w:r w:rsidRPr="00211BEF">
        <w:rPr>
          <w:sz w:val="26"/>
          <w:szCs w:val="26"/>
        </w:rPr>
        <w:t>часов минут.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Всё понятно? Есть ли вопросы?</w:t>
      </w:r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Приступайте к выполнению заданий. Желаем успеха!</w:t>
      </w: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20"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sz w:val="26"/>
          <w:szCs w:val="26"/>
        </w:rPr>
      </w:pPr>
    </w:p>
    <w:p w:rsidR="000442BB" w:rsidRPr="00211BEF" w:rsidRDefault="006C3540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2</w:t>
      </w:r>
    </w:p>
    <w:p w:rsidR="000442BB" w:rsidRPr="00211BEF" w:rsidRDefault="000442BB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к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  <w:r w:rsidRPr="00211BEF">
        <w:rPr>
          <w:b/>
          <w:bCs/>
          <w:sz w:val="26"/>
          <w:szCs w:val="26"/>
        </w:rPr>
        <w:br/>
        <w:t>для технического специалиста при проведении 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numPr>
          <w:ilvl w:val="0"/>
          <w:numId w:val="11"/>
        </w:numPr>
        <w:tabs>
          <w:tab w:val="left" w:pos="290"/>
        </w:tabs>
        <w:rPr>
          <w:sz w:val="26"/>
          <w:szCs w:val="26"/>
        </w:rPr>
      </w:pPr>
      <w:bookmarkStart w:id="124" w:name="bookmark317"/>
      <w:bookmarkStart w:id="125" w:name="bookmark315"/>
      <w:bookmarkStart w:id="126" w:name="bookmark316"/>
      <w:bookmarkStart w:id="127" w:name="bookmark318"/>
      <w:bookmarkEnd w:id="124"/>
      <w:r w:rsidRPr="00211BEF">
        <w:rPr>
          <w:sz w:val="26"/>
          <w:szCs w:val="26"/>
        </w:rPr>
        <w:t>Общие положения</w:t>
      </w:r>
      <w:bookmarkEnd w:id="125"/>
      <w:bookmarkEnd w:id="126"/>
      <w:bookmarkEnd w:id="127"/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Настоящая инструкция разработана для лиц, привлекаемых в качестве технических специалистов при проведении Всероссийских проверочных работ (далее — технический специалист, ВПР).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 назначается приказом руководителя образовательной организации из числа педагогических работников организации, уверенно владеющих информационно-коммуникационными технологиями. Технический специалист обязан ознакомиться с Порядком организации проведения ВПР (далее — Порядок), нормативными документами и инструктивными материалами. Технический специалист обязан соблюдать Порядок на всех этапах проведения ВПР, выполнять указания лица, ответственного за организацию и проведение ВПР в образовательной организации (далее координатор в образовательной организации). Техническому специалисту запрещается нарушать ход организации и проведения ВПР, уклоняться от выполнения распоряжений школьного координатора, использовать средства мобильной связи, фото- и видеоаппаратуру, в том числе портативные и карманные компьютеры, в кабинетах, предназначенных для выполнения участниками заданий ВПР (далее — место проведения ВПР).</w:t>
      </w:r>
    </w:p>
    <w:p w:rsidR="000442BB" w:rsidRPr="00211BEF" w:rsidRDefault="000442BB" w:rsidP="000442BB">
      <w:pPr>
        <w:pStyle w:val="1"/>
        <w:ind w:firstLine="560"/>
        <w:rPr>
          <w:sz w:val="26"/>
          <w:szCs w:val="26"/>
        </w:rPr>
      </w:pPr>
      <w:r w:rsidRPr="00211BEF">
        <w:rPr>
          <w:sz w:val="26"/>
          <w:szCs w:val="26"/>
        </w:rPr>
        <w:t>В обязанности технического специалиста входит: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28" w:name="bookmark319"/>
      <w:bookmarkEnd w:id="128"/>
      <w:r w:rsidRPr="00211BEF">
        <w:rPr>
          <w:sz w:val="26"/>
          <w:szCs w:val="26"/>
        </w:rPr>
        <w:t>техническая поддержка организации и проведения ВПР в образовательной организации;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29" w:name="bookmark320"/>
      <w:bookmarkEnd w:id="129"/>
      <w:r w:rsidRPr="00211BEF">
        <w:rPr>
          <w:sz w:val="26"/>
          <w:szCs w:val="26"/>
        </w:rPr>
        <w:t>консультирование сотрудников образовательной организации, привлекаемых к организации и проведению ВПР, по работе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4"/>
        </w:tabs>
        <w:ind w:firstLine="560"/>
        <w:rPr>
          <w:sz w:val="26"/>
          <w:szCs w:val="26"/>
        </w:rPr>
      </w:pPr>
      <w:bookmarkStart w:id="130" w:name="bookmark321"/>
      <w:bookmarkEnd w:id="130"/>
      <w:r w:rsidRPr="00211BEF">
        <w:rPr>
          <w:sz w:val="26"/>
          <w:szCs w:val="26"/>
        </w:rPr>
        <w:t>получение необходимых материалов ВПР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59"/>
        </w:tabs>
        <w:ind w:firstLine="560"/>
        <w:jc w:val="both"/>
        <w:rPr>
          <w:sz w:val="26"/>
          <w:szCs w:val="26"/>
        </w:rPr>
      </w:pPr>
      <w:bookmarkStart w:id="131" w:name="bookmark322"/>
      <w:bookmarkEnd w:id="131"/>
      <w:r w:rsidRPr="00211BEF">
        <w:rPr>
          <w:sz w:val="26"/>
          <w:szCs w:val="26"/>
        </w:rPr>
        <w:t>печать материалов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65"/>
        </w:tabs>
        <w:ind w:firstLine="580"/>
        <w:jc w:val="both"/>
        <w:rPr>
          <w:sz w:val="26"/>
          <w:szCs w:val="26"/>
        </w:rPr>
      </w:pPr>
      <w:bookmarkStart w:id="132" w:name="bookmark323"/>
      <w:bookmarkEnd w:id="132"/>
      <w:r w:rsidRPr="00211BEF">
        <w:rPr>
          <w:sz w:val="26"/>
          <w:szCs w:val="26"/>
        </w:rPr>
        <w:t xml:space="preserve">получение в ФИС ОКО и заполнение форм для внесения контекстных </w:t>
      </w:r>
      <w:r w:rsidRPr="00211BEF">
        <w:rPr>
          <w:sz w:val="26"/>
          <w:szCs w:val="26"/>
        </w:rPr>
        <w:lastRenderedPageBreak/>
        <w:t>данных об образовательной организации и участниках ВПР (далее — форма);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80"/>
        <w:jc w:val="both"/>
        <w:rPr>
          <w:sz w:val="26"/>
          <w:szCs w:val="26"/>
        </w:rPr>
      </w:pPr>
      <w:bookmarkStart w:id="133" w:name="bookmark324"/>
      <w:bookmarkEnd w:id="133"/>
      <w:r w:rsidRPr="00211BEF">
        <w:rPr>
          <w:sz w:val="26"/>
          <w:szCs w:val="26"/>
        </w:rPr>
        <w:t>загрузка форм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0"/>
        </w:tabs>
        <w:ind w:firstLine="580"/>
        <w:jc w:val="both"/>
        <w:rPr>
          <w:sz w:val="26"/>
          <w:szCs w:val="26"/>
        </w:rPr>
      </w:pPr>
      <w:bookmarkStart w:id="134" w:name="bookmark325"/>
      <w:bookmarkEnd w:id="134"/>
      <w:r w:rsidRPr="00211BEF">
        <w:rPr>
          <w:sz w:val="26"/>
          <w:szCs w:val="26"/>
        </w:rPr>
        <w:t>получение в ФИС ОКО формы электронного протокола проведения ВПР (далее — электронный протокол);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80"/>
        <w:jc w:val="both"/>
        <w:rPr>
          <w:sz w:val="26"/>
          <w:szCs w:val="26"/>
        </w:rPr>
      </w:pPr>
      <w:bookmarkStart w:id="135" w:name="bookmark326"/>
      <w:bookmarkEnd w:id="135"/>
      <w:r w:rsidRPr="00211BEF">
        <w:rPr>
          <w:sz w:val="26"/>
          <w:szCs w:val="26"/>
        </w:rPr>
        <w:t>загрузка отчётов в ФИС ОКО.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11"/>
        </w:numPr>
        <w:tabs>
          <w:tab w:val="left" w:pos="336"/>
        </w:tabs>
        <w:rPr>
          <w:sz w:val="26"/>
          <w:szCs w:val="26"/>
        </w:rPr>
      </w:pPr>
      <w:bookmarkStart w:id="136" w:name="bookmark329"/>
      <w:bookmarkStart w:id="137" w:name="bookmark327"/>
      <w:bookmarkStart w:id="138" w:name="bookmark328"/>
      <w:bookmarkStart w:id="139" w:name="bookmark330"/>
      <w:bookmarkEnd w:id="136"/>
      <w:r w:rsidRPr="00211BEF">
        <w:rPr>
          <w:sz w:val="26"/>
          <w:szCs w:val="26"/>
        </w:rPr>
        <w:t>Организация и проведение ВПР</w:t>
      </w:r>
      <w:bookmarkEnd w:id="137"/>
      <w:bookmarkEnd w:id="138"/>
      <w:bookmarkEnd w:id="139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0" w:name="bookmark331"/>
      <w:bookmarkEnd w:id="140"/>
      <w:r w:rsidRPr="00211BEF">
        <w:rPr>
          <w:sz w:val="26"/>
          <w:szCs w:val="26"/>
        </w:rPr>
        <w:t>перед началом работы получает у координатора в образовательной организации логин и пароль образовательной организации для работы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1" w:name="bookmark332"/>
      <w:bookmarkEnd w:id="141"/>
      <w:r w:rsidRPr="00211BEF">
        <w:rPr>
          <w:sz w:val="26"/>
          <w:szCs w:val="26"/>
        </w:rPr>
        <w:t>принимает меры для конфиденциального хранения информации, полученной от школьного координатора;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2" w:name="bookmark333"/>
      <w:bookmarkEnd w:id="142"/>
      <w:r w:rsidRPr="00211BEF">
        <w:rPr>
          <w:sz w:val="26"/>
          <w:szCs w:val="26"/>
        </w:rPr>
        <w:t>консультирует школьного координатора по рискам, связанным с использованием пароля;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16"/>
        </w:tabs>
        <w:ind w:firstLine="580"/>
        <w:jc w:val="both"/>
        <w:rPr>
          <w:sz w:val="26"/>
          <w:szCs w:val="26"/>
        </w:rPr>
      </w:pPr>
      <w:bookmarkStart w:id="143" w:name="bookmark334"/>
      <w:bookmarkEnd w:id="143"/>
      <w:r w:rsidRPr="00211BEF">
        <w:rPr>
          <w:sz w:val="26"/>
          <w:szCs w:val="26"/>
        </w:rPr>
        <w:t>проводит аудит хранения конфиденциальной информации;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4" w:name="bookmark335"/>
      <w:bookmarkEnd w:id="144"/>
      <w:r w:rsidRPr="00211BEF">
        <w:rPr>
          <w:sz w:val="26"/>
          <w:szCs w:val="26"/>
        </w:rPr>
        <w:t>авторизуется в ФИС ОКО, используя логин и пароль, для входа в личный кабинет образовательной организации (далее — личный кабинет);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16"/>
        </w:tabs>
        <w:ind w:firstLine="580"/>
        <w:jc w:val="both"/>
        <w:rPr>
          <w:sz w:val="26"/>
          <w:szCs w:val="26"/>
        </w:rPr>
      </w:pPr>
      <w:bookmarkStart w:id="145" w:name="bookmark336"/>
      <w:bookmarkEnd w:id="145"/>
      <w:r w:rsidRPr="00211BEF">
        <w:rPr>
          <w:sz w:val="26"/>
          <w:szCs w:val="26"/>
        </w:rPr>
        <w:t>скачивает форму-анкету участника ВПР (далее — анкета);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46" w:name="bookmark337"/>
      <w:bookmarkEnd w:id="146"/>
      <w:r w:rsidRPr="00211BEF">
        <w:rPr>
          <w:sz w:val="26"/>
          <w:szCs w:val="26"/>
        </w:rPr>
        <w:t>совместно с координатором в образовательной организации заполняет анкету согласно инструкции;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47" w:name="bookmark338"/>
      <w:bookmarkEnd w:id="147"/>
      <w:r w:rsidRPr="00211BEF">
        <w:rPr>
          <w:sz w:val="26"/>
          <w:szCs w:val="26"/>
        </w:rPr>
        <w:t>загружает анкету в ФИС ОКО; получает инструктивные материалы в личном кабинете;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6"/>
        </w:tabs>
        <w:ind w:firstLine="560"/>
        <w:jc w:val="both"/>
        <w:rPr>
          <w:sz w:val="26"/>
          <w:szCs w:val="26"/>
        </w:rPr>
      </w:pPr>
      <w:bookmarkStart w:id="148" w:name="bookmark339"/>
      <w:bookmarkEnd w:id="148"/>
      <w:r w:rsidRPr="00211BEF">
        <w:rPr>
          <w:sz w:val="26"/>
          <w:szCs w:val="26"/>
        </w:rPr>
        <w:t>консультирует сотрудников образовательной организации по работе в ФИС ОКО;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49" w:name="bookmark340"/>
      <w:bookmarkEnd w:id="149"/>
      <w:r w:rsidRPr="00211BEF">
        <w:rPr>
          <w:sz w:val="26"/>
          <w:szCs w:val="26"/>
        </w:rPr>
        <w:t xml:space="preserve">не </w:t>
      </w:r>
      <w:proofErr w:type="gramStart"/>
      <w:r w:rsidRPr="00211BEF">
        <w:rPr>
          <w:sz w:val="26"/>
          <w:szCs w:val="26"/>
        </w:rPr>
        <w:t>позднее</w:t>
      </w:r>
      <w:proofErr w:type="gramEnd"/>
      <w:r w:rsidRPr="00211BEF">
        <w:rPr>
          <w:sz w:val="26"/>
          <w:szCs w:val="26"/>
        </w:rPr>
        <w:t xml:space="preserve"> чем за три дня до начала ВПР в личном кабинете скачивает материалы для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50" w:name="bookmark341"/>
      <w:bookmarkEnd w:id="150"/>
      <w:r w:rsidRPr="00211BEF">
        <w:rPr>
          <w:sz w:val="26"/>
          <w:szCs w:val="26"/>
        </w:rPr>
        <w:t>после получения доступа к архиву оказывает содействие координатору в образовательной организации в распечатке материалов для проведения ВПР на отдельных листах по количеству участников в месте проведения ВПР, в комплектовании их по кабинетам в соответствии со списками распределения участников по местам проведения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97"/>
        </w:tabs>
        <w:ind w:firstLine="580"/>
        <w:jc w:val="both"/>
        <w:rPr>
          <w:sz w:val="26"/>
          <w:szCs w:val="26"/>
        </w:rPr>
      </w:pPr>
      <w:bookmarkStart w:id="151" w:name="bookmark342"/>
      <w:bookmarkEnd w:id="151"/>
      <w:r w:rsidRPr="00211BEF">
        <w:rPr>
          <w:sz w:val="26"/>
          <w:szCs w:val="26"/>
        </w:rPr>
        <w:t>на этапе проведения ВПР выполняет поручения координатора в образовательной организации;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52" w:name="bookmark343"/>
      <w:bookmarkEnd w:id="152"/>
      <w:r w:rsidRPr="00211BEF">
        <w:rPr>
          <w:sz w:val="26"/>
          <w:szCs w:val="26"/>
        </w:rPr>
        <w:lastRenderedPageBreak/>
        <w:t>по окончании ВПР в личном кабинете в указанные в ФИС ОКО сроки получает критерии оценивания ответов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7"/>
        </w:tabs>
        <w:ind w:firstLine="580"/>
        <w:jc w:val="both"/>
        <w:rPr>
          <w:sz w:val="26"/>
          <w:szCs w:val="26"/>
        </w:rPr>
      </w:pPr>
      <w:bookmarkStart w:id="153" w:name="bookmark344"/>
      <w:bookmarkEnd w:id="153"/>
      <w:r w:rsidRPr="00211BEF">
        <w:rPr>
          <w:sz w:val="26"/>
          <w:szCs w:val="26"/>
        </w:rPr>
        <w:t>по окончании проверки экспертами работ участников ВПР заполняет форму сбора результатов;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802"/>
        </w:tabs>
        <w:ind w:firstLine="580"/>
        <w:jc w:val="both"/>
        <w:rPr>
          <w:sz w:val="26"/>
          <w:szCs w:val="26"/>
        </w:rPr>
      </w:pPr>
      <w:bookmarkStart w:id="154" w:name="bookmark345"/>
      <w:bookmarkEnd w:id="154"/>
      <w:r w:rsidRPr="00211BEF">
        <w:rPr>
          <w:sz w:val="26"/>
          <w:szCs w:val="26"/>
        </w:rPr>
        <w:t xml:space="preserve">через ФИС ОКО получает статистические отчеты в сроки, установленные </w:t>
      </w:r>
      <w:proofErr w:type="spellStart"/>
      <w:r w:rsidRPr="00211BEF">
        <w:rPr>
          <w:sz w:val="26"/>
          <w:szCs w:val="26"/>
        </w:rPr>
        <w:t>Рособрнадзором</w:t>
      </w:r>
      <w:proofErr w:type="spellEnd"/>
      <w:r w:rsidRPr="00211BEF">
        <w:rPr>
          <w:sz w:val="26"/>
          <w:szCs w:val="26"/>
        </w:rPr>
        <w:t>.</w:t>
      </w:r>
    </w:p>
    <w:p w:rsidR="000442BB" w:rsidRPr="00211BEF" w:rsidRDefault="000442BB" w:rsidP="000442BB">
      <w:pPr>
        <w:pStyle w:val="1"/>
        <w:ind w:firstLine="58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Технический специалист завершает исполнение своих обязанностей и покидает образовательную организацию с разрешения школьного координатора.</w:t>
      </w: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442BB" w:rsidRPr="00211BEF" w:rsidRDefault="000442BB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6C3540" w:rsidRPr="00211BEF" w:rsidRDefault="006C3540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442BB">
      <w:pPr>
        <w:pStyle w:val="1"/>
        <w:spacing w:line="240" w:lineRule="auto"/>
        <w:ind w:left="6800" w:firstLine="0"/>
        <w:jc w:val="both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</w:p>
    <w:p w:rsidR="000442BB" w:rsidRPr="00211BEF" w:rsidRDefault="006C3540" w:rsidP="00085C65">
      <w:pPr>
        <w:pStyle w:val="1"/>
        <w:spacing w:line="240" w:lineRule="auto"/>
        <w:ind w:left="680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3</w:t>
      </w:r>
    </w:p>
    <w:p w:rsidR="000442BB" w:rsidRPr="00211BEF" w:rsidRDefault="000442BB" w:rsidP="00085C65">
      <w:pPr>
        <w:pStyle w:val="1"/>
        <w:spacing w:line="240" w:lineRule="auto"/>
        <w:ind w:left="6800" w:firstLine="2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к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  <w:r w:rsidRPr="00211BEF">
        <w:rPr>
          <w:b/>
          <w:bCs/>
          <w:sz w:val="26"/>
          <w:szCs w:val="26"/>
        </w:rPr>
        <w:t>ИНСТРУКЦИЯ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211BEF">
        <w:rPr>
          <w:b/>
          <w:bCs/>
          <w:sz w:val="26"/>
          <w:szCs w:val="26"/>
        </w:rPr>
        <w:t>для эксперта по проверке ответов обучающихся, принявших участие во</w:t>
      </w:r>
      <w:r w:rsidRPr="00211BEF">
        <w:rPr>
          <w:b/>
          <w:bCs/>
          <w:sz w:val="26"/>
          <w:szCs w:val="26"/>
        </w:rPr>
        <w:br/>
        <w:t>Всероссийских проверочных работах</w:t>
      </w:r>
    </w:p>
    <w:p w:rsidR="000442BB" w:rsidRPr="00211BEF" w:rsidRDefault="000442BB" w:rsidP="000442BB">
      <w:pPr>
        <w:pStyle w:val="1"/>
        <w:spacing w:line="240" w:lineRule="auto"/>
        <w:ind w:firstLine="0"/>
        <w:jc w:val="center"/>
        <w:rPr>
          <w:sz w:val="26"/>
          <w:szCs w:val="26"/>
        </w:rPr>
      </w:pPr>
    </w:p>
    <w:p w:rsidR="000442BB" w:rsidRPr="00211BEF" w:rsidRDefault="000442BB" w:rsidP="000442BB">
      <w:pPr>
        <w:pStyle w:val="11"/>
        <w:keepNext/>
        <w:keepLines/>
        <w:rPr>
          <w:sz w:val="26"/>
          <w:szCs w:val="26"/>
        </w:rPr>
      </w:pPr>
      <w:bookmarkStart w:id="155" w:name="bookmark346"/>
      <w:bookmarkStart w:id="156" w:name="bookmark347"/>
      <w:bookmarkStart w:id="157" w:name="bookmark348"/>
      <w:r w:rsidRPr="00211BEF">
        <w:rPr>
          <w:sz w:val="26"/>
          <w:szCs w:val="26"/>
        </w:rPr>
        <w:t>1. Общие положения</w:t>
      </w:r>
      <w:bookmarkEnd w:id="155"/>
      <w:bookmarkEnd w:id="156"/>
      <w:bookmarkEnd w:id="157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Настоящая инструкция разработана для лиц, привлекаемых в качестве экспертов по проверке ответов обучающихся, принявших участие во Всероссийских проверочных работах (далее — ВПР). Эксперт по проверке ответов обучающихся, принявших участие в ВПР, (далее — эксперт)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года. Эксперт обязан ознакомиться с Порядком организации и проведения ВПР, нормативными документами и инструктивными материалами.</w:t>
      </w:r>
    </w:p>
    <w:p w:rsidR="000442BB" w:rsidRPr="00211BEF" w:rsidRDefault="000442BB" w:rsidP="000442BB">
      <w:pPr>
        <w:pStyle w:val="11"/>
        <w:keepNext/>
        <w:keepLines/>
        <w:numPr>
          <w:ilvl w:val="0"/>
          <w:numId w:val="9"/>
        </w:numPr>
        <w:tabs>
          <w:tab w:val="left" w:pos="318"/>
        </w:tabs>
        <w:rPr>
          <w:sz w:val="26"/>
          <w:szCs w:val="26"/>
        </w:rPr>
      </w:pPr>
      <w:bookmarkStart w:id="158" w:name="bookmark351"/>
      <w:bookmarkStart w:id="159" w:name="bookmark349"/>
      <w:bookmarkStart w:id="160" w:name="bookmark350"/>
      <w:bookmarkStart w:id="161" w:name="bookmark352"/>
      <w:bookmarkEnd w:id="158"/>
      <w:r w:rsidRPr="00211BEF">
        <w:rPr>
          <w:sz w:val="26"/>
          <w:szCs w:val="26"/>
        </w:rPr>
        <w:t>Порядок действий эксперта при проверке ВПР</w:t>
      </w:r>
      <w:bookmarkEnd w:id="159"/>
      <w:bookmarkEnd w:id="160"/>
      <w:bookmarkEnd w:id="161"/>
    </w:p>
    <w:p w:rsidR="000442BB" w:rsidRPr="00211BEF" w:rsidRDefault="000442BB" w:rsidP="000442BB">
      <w:pPr>
        <w:pStyle w:val="1"/>
        <w:ind w:firstLine="560"/>
        <w:jc w:val="both"/>
        <w:rPr>
          <w:sz w:val="26"/>
          <w:szCs w:val="26"/>
        </w:rPr>
      </w:pPr>
      <w:r w:rsidRPr="00211BEF">
        <w:rPr>
          <w:sz w:val="26"/>
          <w:szCs w:val="26"/>
        </w:rPr>
        <w:t>Эксперт должен: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84"/>
        </w:tabs>
        <w:ind w:firstLine="560"/>
        <w:jc w:val="both"/>
        <w:rPr>
          <w:sz w:val="26"/>
          <w:szCs w:val="26"/>
        </w:rPr>
      </w:pPr>
      <w:bookmarkStart w:id="162" w:name="bookmark353"/>
      <w:bookmarkEnd w:id="162"/>
      <w:r w:rsidRPr="00211BEF">
        <w:rPr>
          <w:sz w:val="26"/>
          <w:szCs w:val="26"/>
        </w:rPr>
        <w:t>получить от лица, ответственного за организацию и проведение ВПР в образовательной организации (далее — школьный координатор), критерии оценивания ответов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7"/>
        </w:tabs>
        <w:ind w:firstLine="560"/>
        <w:jc w:val="both"/>
        <w:rPr>
          <w:sz w:val="26"/>
          <w:szCs w:val="26"/>
        </w:rPr>
      </w:pPr>
      <w:bookmarkStart w:id="163" w:name="bookmark354"/>
      <w:bookmarkEnd w:id="163"/>
      <w:r w:rsidRPr="00211BEF">
        <w:rPr>
          <w:sz w:val="26"/>
          <w:szCs w:val="26"/>
        </w:rPr>
        <w:t xml:space="preserve">получить от школьного координатора </w:t>
      </w:r>
      <w:proofErr w:type="gramStart"/>
      <w:r w:rsidRPr="00211BEF">
        <w:rPr>
          <w:sz w:val="26"/>
          <w:szCs w:val="26"/>
        </w:rPr>
        <w:t>заполненные</w:t>
      </w:r>
      <w:proofErr w:type="gramEnd"/>
      <w:r w:rsidRPr="00211BEF">
        <w:rPr>
          <w:sz w:val="26"/>
          <w:szCs w:val="26"/>
        </w:rPr>
        <w:t xml:space="preserve"> КИМ участников ВПР;</w:t>
      </w:r>
    </w:p>
    <w:p w:rsidR="000442BB" w:rsidRPr="00211BEF" w:rsidRDefault="000442BB" w:rsidP="000442BB">
      <w:pPr>
        <w:pStyle w:val="1"/>
        <w:numPr>
          <w:ilvl w:val="0"/>
          <w:numId w:val="8"/>
        </w:numPr>
        <w:tabs>
          <w:tab w:val="left" w:pos="779"/>
        </w:tabs>
        <w:ind w:firstLine="560"/>
        <w:jc w:val="both"/>
        <w:rPr>
          <w:sz w:val="26"/>
          <w:szCs w:val="26"/>
        </w:rPr>
      </w:pPr>
      <w:bookmarkStart w:id="164" w:name="bookmark355"/>
      <w:bookmarkEnd w:id="164"/>
      <w:r w:rsidRPr="00211BEF">
        <w:rPr>
          <w:sz w:val="26"/>
          <w:szCs w:val="26"/>
        </w:rPr>
        <w:t>оценить работы в соответствии с полученными критериями: балл за каждое задание вписывается в специальное поле в бланках с контрольными измерительными материалами и полями для ответов;</w:t>
      </w:r>
    </w:p>
    <w:p w:rsidR="00531F0E" w:rsidRPr="00211BEF" w:rsidRDefault="000442BB" w:rsidP="006C3540">
      <w:pPr>
        <w:pStyle w:val="1"/>
        <w:numPr>
          <w:ilvl w:val="0"/>
          <w:numId w:val="8"/>
        </w:numPr>
        <w:tabs>
          <w:tab w:val="left" w:pos="784"/>
        </w:tabs>
        <w:ind w:firstLine="560"/>
        <w:jc w:val="both"/>
        <w:rPr>
          <w:sz w:val="26"/>
          <w:szCs w:val="26"/>
        </w:rPr>
      </w:pPr>
      <w:bookmarkStart w:id="165" w:name="bookmark356"/>
      <w:bookmarkEnd w:id="165"/>
      <w:r w:rsidRPr="00211BEF">
        <w:rPr>
          <w:sz w:val="26"/>
          <w:szCs w:val="26"/>
        </w:rPr>
        <w:t>передать проверенные КИМ школьному координатору для последующего заполнения техническим специа</w:t>
      </w:r>
      <w:r w:rsidR="006C3540" w:rsidRPr="00211BEF">
        <w:rPr>
          <w:sz w:val="26"/>
          <w:szCs w:val="26"/>
        </w:rPr>
        <w:t>листом формы сбора результатов.</w:t>
      </w:r>
    </w:p>
    <w:p w:rsidR="00531F0E" w:rsidRPr="00211BEF" w:rsidRDefault="00531F0E" w:rsidP="00531F0E">
      <w:pPr>
        <w:jc w:val="both"/>
        <w:rPr>
          <w:sz w:val="26"/>
          <w:szCs w:val="26"/>
        </w:rPr>
      </w:pPr>
    </w:p>
    <w:p w:rsidR="00531F0E" w:rsidRPr="00211BEF" w:rsidRDefault="00531F0E" w:rsidP="00531F0E">
      <w:pPr>
        <w:jc w:val="both"/>
        <w:rPr>
          <w:sz w:val="26"/>
          <w:szCs w:val="26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085C65" w:rsidRDefault="00085C65" w:rsidP="00085C65">
      <w:pPr>
        <w:pStyle w:val="1"/>
        <w:spacing w:line="240" w:lineRule="auto"/>
        <w:ind w:firstLine="0"/>
        <w:rPr>
          <w:kern w:val="2"/>
          <w:sz w:val="26"/>
          <w:szCs w:val="26"/>
          <w:lang w:eastAsia="ar-SA"/>
        </w:rPr>
      </w:pPr>
    </w:p>
    <w:p w:rsidR="00356E09" w:rsidRPr="00211BEF" w:rsidRDefault="00356E09" w:rsidP="00085C65">
      <w:pPr>
        <w:pStyle w:val="1"/>
        <w:spacing w:line="240" w:lineRule="auto"/>
        <w:ind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lastRenderedPageBreak/>
        <w:t>ПРИЛОЖЕНИЕ 4</w:t>
      </w:r>
    </w:p>
    <w:p w:rsidR="00356E09" w:rsidRPr="00211BEF" w:rsidRDefault="00356E09" w:rsidP="00085C65">
      <w:pPr>
        <w:pStyle w:val="1"/>
        <w:spacing w:line="240" w:lineRule="auto"/>
        <w:ind w:left="6820" w:firstLine="0"/>
        <w:jc w:val="right"/>
        <w:rPr>
          <w:sz w:val="26"/>
          <w:szCs w:val="26"/>
        </w:rPr>
      </w:pPr>
      <w:r w:rsidRPr="00211BEF">
        <w:rPr>
          <w:sz w:val="26"/>
          <w:szCs w:val="26"/>
        </w:rPr>
        <w:t xml:space="preserve"> Порядку проведения </w:t>
      </w:r>
      <w:r w:rsidR="0085297D" w:rsidRPr="00211BEF">
        <w:rPr>
          <w:sz w:val="26"/>
          <w:szCs w:val="26"/>
        </w:rPr>
        <w:t xml:space="preserve">и проверки </w:t>
      </w:r>
      <w:r w:rsidRPr="00211BEF">
        <w:rPr>
          <w:sz w:val="26"/>
          <w:szCs w:val="26"/>
        </w:rPr>
        <w:t>Всероссийских проверочных работ</w:t>
      </w:r>
    </w:p>
    <w:p w:rsidR="00356E09" w:rsidRPr="00211BEF" w:rsidRDefault="00356E09" w:rsidP="00356E09">
      <w:pPr>
        <w:pStyle w:val="1"/>
        <w:spacing w:line="240" w:lineRule="auto"/>
        <w:ind w:left="6820" w:firstLine="0"/>
        <w:jc w:val="both"/>
        <w:rPr>
          <w:sz w:val="26"/>
          <w:szCs w:val="26"/>
        </w:rPr>
      </w:pPr>
    </w:p>
    <w:p w:rsidR="00356E09" w:rsidRPr="00211BEF" w:rsidRDefault="00356E09" w:rsidP="00356E09">
      <w:pPr>
        <w:jc w:val="center"/>
        <w:rPr>
          <w:rStyle w:val="23"/>
          <w:sz w:val="26"/>
          <w:szCs w:val="26"/>
        </w:rPr>
      </w:pPr>
      <w:r w:rsidRPr="00211BEF">
        <w:rPr>
          <w:b/>
          <w:color w:val="000000"/>
          <w:sz w:val="26"/>
          <w:szCs w:val="26"/>
          <w:lang w:eastAsia="ru-RU" w:bidi="ru-RU"/>
        </w:rPr>
        <w:t xml:space="preserve">Методические рекомендации по повышению объективности оценки образовательных результатов при проведении всероссийских проверочных работ в образовательных организациях Пограничного муниципального округа </w:t>
      </w:r>
      <w:r w:rsidRPr="00211BEF">
        <w:rPr>
          <w:color w:val="000000"/>
          <w:sz w:val="26"/>
          <w:szCs w:val="26"/>
          <w:lang w:eastAsia="ru-RU" w:bidi="ru-RU"/>
        </w:rPr>
        <w:t>(</w:t>
      </w:r>
      <w:r w:rsidRPr="00211BEF">
        <w:rPr>
          <w:rStyle w:val="23"/>
          <w:sz w:val="26"/>
          <w:szCs w:val="26"/>
        </w:rPr>
        <w:t>для руководителей образовательных организаций с низкими образовательными результатами и школам с признаками необъективности оценивания образовательных результатов)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Style w:val="24"/>
          <w:rFonts w:eastAsiaTheme="minorHAnsi"/>
          <w:sz w:val="26"/>
          <w:szCs w:val="26"/>
        </w:rPr>
        <w:t xml:space="preserve">Целью </w:t>
      </w: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рекомендаций является повышение объективности оценки образовательных результатов при проведении ВПР.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Style w:val="24"/>
          <w:rFonts w:eastAsiaTheme="minorHAnsi"/>
          <w:sz w:val="26"/>
          <w:szCs w:val="26"/>
        </w:rPr>
        <w:t xml:space="preserve">Основные задачи: </w:t>
      </w: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создание действенной системы, при которой все участники образовательных отношений заинтересованы в объективной оценке образовательных результатов, принятие всесторонних мер для обеспечения объективности результатов при проведении ВПР.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Особое внимание данному направлению деятельности следует уделить школам с низкими образовательными результатами и школам с признаками необъективности оценивания образовательных результатов.</w:t>
      </w:r>
    </w:p>
    <w:p w:rsidR="00356E09" w:rsidRPr="00211BEF" w:rsidRDefault="00356E09" w:rsidP="00990CBE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повышения объективности оценки образовательных результатов рекомендуется организовать комплексные мероприятия по трем направлениям: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объективности образовательных результатов за счет усиления </w:t>
      </w:r>
      <w:proofErr w:type="gram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процедурой проведения оценочных процедур;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профилактическая работа;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56E09" w:rsidRPr="00211BEF" w:rsidRDefault="00356E09" w:rsidP="00990CBE">
      <w:pPr>
        <w:pStyle w:val="11"/>
        <w:numPr>
          <w:ilvl w:val="0"/>
          <w:numId w:val="16"/>
        </w:numPr>
        <w:tabs>
          <w:tab w:val="left" w:pos="410"/>
        </w:tabs>
        <w:ind w:firstLine="709"/>
        <w:jc w:val="both"/>
        <w:rPr>
          <w:sz w:val="26"/>
          <w:szCs w:val="26"/>
        </w:rPr>
      </w:pPr>
      <w:bookmarkStart w:id="166" w:name="bookmark0"/>
      <w:r w:rsidRPr="00211BEF">
        <w:rPr>
          <w:color w:val="000000"/>
          <w:sz w:val="26"/>
          <w:szCs w:val="26"/>
          <w:lang w:eastAsia="ru-RU" w:bidi="ru-RU"/>
        </w:rPr>
        <w:t xml:space="preserve">Обеспечение объективности образовательных результатов за счет усиления </w:t>
      </w:r>
      <w:proofErr w:type="gramStart"/>
      <w:r w:rsidRPr="00211BEF">
        <w:rPr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211BEF">
        <w:rPr>
          <w:color w:val="000000"/>
          <w:sz w:val="26"/>
          <w:szCs w:val="26"/>
          <w:lang w:eastAsia="ru-RU" w:bidi="ru-RU"/>
        </w:rPr>
        <w:t xml:space="preserve"> процедурой проведения оценочных процедур:</w:t>
      </w:r>
      <w:bookmarkEnd w:id="166"/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квалифицированных специалистов на всех этапах проведения;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устранение конфликта интересов в отношении всех специалистов, привлеченных к проведению оценочной процедуры;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независимых, общественных наблюдателей;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привлечение независимых экспертов из других школ для оценки работ участников ВПР.</w:t>
      </w:r>
    </w:p>
    <w:p w:rsidR="00356E09" w:rsidRPr="00211BEF" w:rsidRDefault="00356E09" w:rsidP="00990CBE">
      <w:pPr>
        <w:pStyle w:val="11"/>
        <w:numPr>
          <w:ilvl w:val="0"/>
          <w:numId w:val="16"/>
        </w:numPr>
        <w:tabs>
          <w:tab w:val="left" w:pos="355"/>
        </w:tabs>
        <w:ind w:firstLine="709"/>
        <w:jc w:val="both"/>
        <w:rPr>
          <w:sz w:val="26"/>
          <w:szCs w:val="26"/>
        </w:rPr>
      </w:pPr>
      <w:bookmarkStart w:id="167" w:name="bookmark1"/>
      <w:r w:rsidRPr="00211BEF">
        <w:rPr>
          <w:color w:val="000000"/>
          <w:sz w:val="26"/>
          <w:szCs w:val="26"/>
          <w:lang w:eastAsia="ru-RU" w:bidi="ru-RU"/>
        </w:rPr>
        <w:t>Профилактическая работа</w:t>
      </w:r>
      <w:bookmarkEnd w:id="167"/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4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внесение изменений в положение о внутренней системе оценки качества подготовки обучающихся;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реализация системы регулярных независимых оценочных процедур, объективность результатов которых обеспечивается администрацией школы;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принятие прозрачных критериев </w:t>
      </w:r>
      <w:proofErr w:type="spell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внутришкольного</w:t>
      </w:r>
      <w:proofErr w:type="spell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текущего и итогового оценивания, обеспечивающих справедливую непротиворечивую оценку образовательных результатов обучающихся;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непрерывный процесс повышения квалификации учителей в области оценки результатов образования, включающий обучение на курсах повышения квалификации, </w:t>
      </w:r>
      <w:proofErr w:type="spellStart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внутришкольное</w:t>
      </w:r>
      <w:proofErr w:type="spellEnd"/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обучение и самообразование;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учителями и школьными методическими объединениями аналитической экспертной работы с результатами оценочных процедур;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проверки работ по стандартизированным критериям с предварительным коллегиальным обсуждением подходов к оцениванию;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корректировка содержания, технологий обучения в соответствии с учетом результатов ВПР.</w:t>
      </w:r>
    </w:p>
    <w:p w:rsidR="00356E09" w:rsidRPr="00211BEF" w:rsidRDefault="00356E09" w:rsidP="00990CBE">
      <w:pPr>
        <w:pStyle w:val="30"/>
        <w:numPr>
          <w:ilvl w:val="0"/>
          <w:numId w:val="16"/>
        </w:numPr>
        <w:shd w:val="clear" w:color="auto" w:fill="auto"/>
        <w:tabs>
          <w:tab w:val="left" w:pos="610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211BEF">
        <w:rPr>
          <w:color w:val="000000"/>
          <w:sz w:val="26"/>
          <w:szCs w:val="26"/>
          <w:lang w:eastAsia="ru-RU" w:bidi="ru-RU"/>
        </w:rPr>
        <w:t>Формирование у участников образовательных отношений позитивного отношения к объективной оценке образовательных результатов: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разработка и реализация программы помощи учителям, имеющим профессиональные проблемы и дефициты,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разъяснительной работы с педагогами по вопросам повышения объективности оценки образовательных результатов;</w:t>
      </w:r>
    </w:p>
    <w:p w:rsidR="00356E09" w:rsidRPr="00211BEF" w:rsidRDefault="00356E09" w:rsidP="00990CBE">
      <w:pPr>
        <w:pStyle w:val="20"/>
        <w:numPr>
          <w:ilvl w:val="0"/>
          <w:numId w:val="15"/>
        </w:numPr>
        <w:shd w:val="clear" w:color="auto" w:fill="auto"/>
        <w:tabs>
          <w:tab w:val="left" w:pos="25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BE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информационно-разъяснительной работы с обучающимися и родителями о целях и задачах проведения ВПР.</w:t>
      </w:r>
    </w:p>
    <w:p w:rsidR="00356E09" w:rsidRPr="00211BEF" w:rsidRDefault="00356E09" w:rsidP="00990CBE">
      <w:pPr>
        <w:spacing w:line="360" w:lineRule="auto"/>
        <w:jc w:val="both"/>
        <w:rPr>
          <w:b/>
          <w:sz w:val="26"/>
          <w:szCs w:val="26"/>
        </w:rPr>
      </w:pPr>
    </w:p>
    <w:sectPr w:rsidR="00356E09" w:rsidRPr="00211BEF" w:rsidSect="00882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AAA1200"/>
    <w:multiLevelType w:val="multilevel"/>
    <w:tmpl w:val="92CE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F77B4"/>
    <w:multiLevelType w:val="multilevel"/>
    <w:tmpl w:val="049C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380497"/>
    <w:multiLevelType w:val="multilevel"/>
    <w:tmpl w:val="AE7E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209E6"/>
    <w:multiLevelType w:val="multilevel"/>
    <w:tmpl w:val="E938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F5E17"/>
    <w:multiLevelType w:val="multilevel"/>
    <w:tmpl w:val="CFDA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C6FEF"/>
    <w:multiLevelType w:val="multilevel"/>
    <w:tmpl w:val="E95A9E4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7547B"/>
    <w:multiLevelType w:val="multilevel"/>
    <w:tmpl w:val="64941E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95724AF"/>
    <w:multiLevelType w:val="multilevel"/>
    <w:tmpl w:val="30AA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33039"/>
    <w:multiLevelType w:val="multilevel"/>
    <w:tmpl w:val="DD3840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C5862E4"/>
    <w:multiLevelType w:val="multilevel"/>
    <w:tmpl w:val="127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D43"/>
    <w:multiLevelType w:val="multilevel"/>
    <w:tmpl w:val="AAB8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6026"/>
    <w:rsid w:val="00007D38"/>
    <w:rsid w:val="0001082C"/>
    <w:rsid w:val="000166C6"/>
    <w:rsid w:val="00026CF6"/>
    <w:rsid w:val="0003044D"/>
    <w:rsid w:val="00032867"/>
    <w:rsid w:val="00034907"/>
    <w:rsid w:val="0003491E"/>
    <w:rsid w:val="000442BB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5C65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42E0"/>
    <w:rsid w:val="00105665"/>
    <w:rsid w:val="001121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1E5"/>
    <w:rsid w:val="00185AA3"/>
    <w:rsid w:val="00185E4B"/>
    <w:rsid w:val="00186C2F"/>
    <w:rsid w:val="00194303"/>
    <w:rsid w:val="001A04CF"/>
    <w:rsid w:val="001A2323"/>
    <w:rsid w:val="001A523C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1BEF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C47D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1658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56E09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1780D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64838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5316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2AE4"/>
    <w:rsid w:val="006C3540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26EA8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297D"/>
    <w:rsid w:val="00854184"/>
    <w:rsid w:val="00857F8B"/>
    <w:rsid w:val="00862493"/>
    <w:rsid w:val="00863E67"/>
    <w:rsid w:val="00873149"/>
    <w:rsid w:val="00873907"/>
    <w:rsid w:val="00876C98"/>
    <w:rsid w:val="00880E17"/>
    <w:rsid w:val="00881E90"/>
    <w:rsid w:val="00882643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C1D1C"/>
    <w:rsid w:val="008D099D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28BA"/>
    <w:rsid w:val="008F4556"/>
    <w:rsid w:val="009023D9"/>
    <w:rsid w:val="009039E3"/>
    <w:rsid w:val="00904202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25F1D"/>
    <w:rsid w:val="00925F79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263"/>
    <w:rsid w:val="00966495"/>
    <w:rsid w:val="00966ED7"/>
    <w:rsid w:val="00967188"/>
    <w:rsid w:val="009756ED"/>
    <w:rsid w:val="009808B5"/>
    <w:rsid w:val="00980EE9"/>
    <w:rsid w:val="00980FF0"/>
    <w:rsid w:val="00985D29"/>
    <w:rsid w:val="00985DB0"/>
    <w:rsid w:val="009860C3"/>
    <w:rsid w:val="00987E18"/>
    <w:rsid w:val="00990CBE"/>
    <w:rsid w:val="00993AA7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556CE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D575B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14AF0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6DBE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047"/>
    <w:rsid w:val="00CF2387"/>
    <w:rsid w:val="00CF3150"/>
    <w:rsid w:val="00CF46EF"/>
    <w:rsid w:val="00CF4D05"/>
    <w:rsid w:val="00D00B89"/>
    <w:rsid w:val="00D03A3F"/>
    <w:rsid w:val="00D1478B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39CF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3858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178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41780D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442BB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442BB"/>
    <w:pPr>
      <w:widowControl w:val="0"/>
      <w:suppressAutoHyphens w:val="0"/>
      <w:spacing w:line="360" w:lineRule="auto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sid w:val="000442BB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442BB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121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2165"/>
    <w:pPr>
      <w:widowControl w:val="0"/>
      <w:shd w:val="clear" w:color="auto" w:fill="FFFFFF"/>
      <w:suppressAutoHyphens w:val="0"/>
      <w:spacing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1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"/>
    <w:rsid w:val="00356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56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okruzhajushhij-mir" TargetMode="External"/><Relationship Id="rId13" Type="http://schemas.openxmlformats.org/officeDocument/2006/relationships/hyperlink" Target="https://vprklass.ru/6-klass/russkij-jazyk-6-klass" TargetMode="External"/><Relationship Id="rId18" Type="http://schemas.openxmlformats.org/officeDocument/2006/relationships/hyperlink" Target="https://vprklass.ru/6-klass/obshhestvoznanie-6-klass" TargetMode="External"/><Relationship Id="rId26" Type="http://schemas.openxmlformats.org/officeDocument/2006/relationships/hyperlink" Target="https://vprklass.ru/7-klass/istorija-7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klass.ru/7-klass/in-jazyk" TargetMode="External"/><Relationship Id="rId34" Type="http://schemas.openxmlformats.org/officeDocument/2006/relationships/hyperlink" Target="https://vprklass.ru/8-klass/himija-8-klass" TargetMode="External"/><Relationship Id="rId7" Type="http://schemas.openxmlformats.org/officeDocument/2006/relationships/hyperlink" Target="https://vprklass.ru/4-klass/russkij-jazyk" TargetMode="External"/><Relationship Id="rId12" Type="http://schemas.openxmlformats.org/officeDocument/2006/relationships/hyperlink" Target="https://vprklass.ru/5-klass/russkij-jazyk-5-klass" TargetMode="External"/><Relationship Id="rId17" Type="http://schemas.openxmlformats.org/officeDocument/2006/relationships/hyperlink" Target="https://vprklass.ru/6-klass/biologija-6-klass" TargetMode="External"/><Relationship Id="rId25" Type="http://schemas.openxmlformats.org/officeDocument/2006/relationships/hyperlink" Target="https://vprklass.ru/7-klass/fizika" TargetMode="External"/><Relationship Id="rId33" Type="http://schemas.openxmlformats.org/officeDocument/2006/relationships/hyperlink" Target="https://vprklass.ru/8-klass/istorija-8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istorija-6-klass" TargetMode="External"/><Relationship Id="rId20" Type="http://schemas.openxmlformats.org/officeDocument/2006/relationships/hyperlink" Target="https://vprklass.ru/7-klass/russkij-jazyk-7-klass" TargetMode="External"/><Relationship Id="rId29" Type="http://schemas.openxmlformats.org/officeDocument/2006/relationships/hyperlink" Target="https://vprklass.ru/8-klass/obshhestvoznanie-8-klass/obrazec-vpr-2020-po-obshhestvoznaniju-dlja-8-klas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matematika" TargetMode="External"/><Relationship Id="rId11" Type="http://schemas.openxmlformats.org/officeDocument/2006/relationships/hyperlink" Target="https://vprklass.ru/5-klass/matematika-5-klass" TargetMode="External"/><Relationship Id="rId24" Type="http://schemas.openxmlformats.org/officeDocument/2006/relationships/hyperlink" Target="https://vprklass.ru/7-klass/geografija-7-klass" TargetMode="External"/><Relationship Id="rId32" Type="http://schemas.openxmlformats.org/officeDocument/2006/relationships/hyperlink" Target="https://vprklass.ru/8-klass/geografija-8-kla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prklass.ru/6-klass/geografija" TargetMode="External"/><Relationship Id="rId23" Type="http://schemas.openxmlformats.org/officeDocument/2006/relationships/hyperlink" Target="https://vprklass.ru/7-klass/biologija-7-klass" TargetMode="External"/><Relationship Id="rId28" Type="http://schemas.openxmlformats.org/officeDocument/2006/relationships/hyperlink" Target="https://vprklass.ru/8-klass/russkij-jazyk-8-kla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prklass.ru/5-klass/biologija" TargetMode="External"/><Relationship Id="rId19" Type="http://schemas.openxmlformats.org/officeDocument/2006/relationships/hyperlink" Target="https://vprklass.ru/7-klass/matematika-7-klass" TargetMode="External"/><Relationship Id="rId31" Type="http://schemas.openxmlformats.org/officeDocument/2006/relationships/hyperlink" Target="https://vprklass.ru/8-klass/fizika-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6-klass/matematika-6-klass" TargetMode="External"/><Relationship Id="rId22" Type="http://schemas.openxmlformats.org/officeDocument/2006/relationships/hyperlink" Target="https://vprklass.ru/7-klass/obshhestvoznanie" TargetMode="External"/><Relationship Id="rId27" Type="http://schemas.openxmlformats.org/officeDocument/2006/relationships/hyperlink" Target="https://vprklass.ru/8-klass/matematka" TargetMode="External"/><Relationship Id="rId30" Type="http://schemas.openxmlformats.org/officeDocument/2006/relationships/hyperlink" Target="https://vprklass.ru/8-klass/biologija-8-klas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2021-03-19T06:47:00Z</cp:lastPrinted>
  <dcterms:created xsi:type="dcterms:W3CDTF">2021-02-01T07:01:00Z</dcterms:created>
  <dcterms:modified xsi:type="dcterms:W3CDTF">2021-03-22T00:51:00Z</dcterms:modified>
</cp:coreProperties>
</file>